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C0" w:rsidRDefault="00C17EC0" w:rsidP="00C17EC0">
      <w:pPr>
        <w:framePr w:hSpace="180" w:wrap="around" w:vAnchor="text" w:hAnchor="text" w:xAlign="right" w:y="-254"/>
        <w:ind w:left="567" w:hanging="567"/>
        <w:jc w:val="right"/>
        <w:rPr>
          <w:bCs/>
          <w:i/>
          <w:sz w:val="22"/>
          <w:szCs w:val="22"/>
          <w:lang w:val="uk-UA"/>
        </w:rPr>
      </w:pPr>
    </w:p>
    <w:p w:rsidR="00EF10E0" w:rsidRDefault="00EF10E0" w:rsidP="00EF10E0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</w:p>
    <w:p w:rsidR="00487F63" w:rsidRPr="00930410" w:rsidRDefault="00487F63" w:rsidP="00487F63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r w:rsidRPr="00B63F56">
        <w:rPr>
          <w:i/>
          <w:color w:val="00B0F0"/>
          <w:sz w:val="20"/>
          <w:szCs w:val="20"/>
          <w:lang w:val="uk-UA"/>
        </w:rPr>
        <w:t xml:space="preserve">Додаток 10 </w:t>
      </w:r>
      <w:r w:rsidRPr="00930410">
        <w:rPr>
          <w:i/>
          <w:color w:val="808080"/>
          <w:sz w:val="20"/>
          <w:szCs w:val="20"/>
          <w:lang w:val="uk-UA"/>
        </w:rPr>
        <w:t>до Публічної пропозиції АБ «УКРГАЗБАНК»</w:t>
      </w:r>
    </w:p>
    <w:p w:rsidR="00487F63" w:rsidRDefault="00487F63" w:rsidP="00487F63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r w:rsidRPr="00930410">
        <w:rPr>
          <w:i/>
          <w:color w:val="808080"/>
          <w:sz w:val="20"/>
          <w:szCs w:val="20"/>
          <w:lang w:val="uk-UA"/>
        </w:rPr>
        <w:t xml:space="preserve"> на укладання договору комплексного банківського обслуговування</w:t>
      </w:r>
    </w:p>
    <w:p w:rsidR="00487F63" w:rsidRDefault="00487F63" w:rsidP="00EF10E0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</w:p>
    <w:p w:rsidR="004C572F" w:rsidRPr="00930410" w:rsidRDefault="00E33AAB" w:rsidP="00EF10E0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r w:rsidRPr="006C47F3">
        <w:rPr>
          <w:noProof/>
          <w:sz w:val="18"/>
          <w:szCs w:val="18"/>
          <w:lang w:val="uk-UA" w:eastAsia="uk-UA"/>
        </w:rPr>
        <w:drawing>
          <wp:anchor distT="0" distB="0" distL="114300" distR="114300" simplePos="0" relativeHeight="251661312" behindDoc="1" locked="0" layoutInCell="1" allowOverlap="1" wp14:anchorId="0361ACB6" wp14:editId="552B7BE3">
            <wp:simplePos x="0" y="0"/>
            <wp:positionH relativeFrom="column">
              <wp:posOffset>2018417</wp:posOffset>
            </wp:positionH>
            <wp:positionV relativeFrom="paragraph">
              <wp:posOffset>26339</wp:posOffset>
            </wp:positionV>
            <wp:extent cx="2751151" cy="449811"/>
            <wp:effectExtent l="0" t="0" r="0" b="7620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602" cy="45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560" w:rsidRPr="006C47F3" w:rsidRDefault="003D6560" w:rsidP="003D6560">
      <w:pPr>
        <w:tabs>
          <w:tab w:val="left" w:pos="6840"/>
        </w:tabs>
        <w:rPr>
          <w:sz w:val="18"/>
          <w:szCs w:val="18"/>
          <w:lang w:val="uk-UA"/>
        </w:rPr>
      </w:pPr>
    </w:p>
    <w:p w:rsidR="00F5218F" w:rsidRPr="00F5218F" w:rsidRDefault="00F5218F" w:rsidP="00F5218F">
      <w:pPr>
        <w:tabs>
          <w:tab w:val="left" w:pos="4065"/>
        </w:tabs>
        <w:ind w:left="284"/>
        <w:rPr>
          <w:i/>
          <w:color w:val="00B050"/>
          <w:sz w:val="16"/>
          <w:szCs w:val="16"/>
          <w:lang w:val="uk-UA" w:eastAsia="uk-UA"/>
        </w:rPr>
      </w:pPr>
    </w:p>
    <w:p w:rsidR="00C64710" w:rsidRDefault="00C64710" w:rsidP="00F5218F">
      <w:pPr>
        <w:tabs>
          <w:tab w:val="left" w:pos="175"/>
        </w:tabs>
        <w:ind w:left="284"/>
        <w:rPr>
          <w:i/>
          <w:color w:val="00B050"/>
          <w:sz w:val="18"/>
          <w:szCs w:val="18"/>
          <w:lang w:val="uk-UA" w:eastAsia="uk-UA"/>
        </w:rPr>
      </w:pPr>
    </w:p>
    <w:p w:rsidR="00C64710" w:rsidRDefault="00C64710" w:rsidP="00F5218F">
      <w:pPr>
        <w:tabs>
          <w:tab w:val="left" w:pos="175"/>
        </w:tabs>
        <w:ind w:left="284"/>
        <w:rPr>
          <w:i/>
          <w:color w:val="00B050"/>
          <w:sz w:val="18"/>
          <w:szCs w:val="18"/>
          <w:lang w:val="uk-UA" w:eastAsia="uk-UA"/>
        </w:rPr>
      </w:pPr>
    </w:p>
    <w:p w:rsidR="00C64710" w:rsidRDefault="00C64710" w:rsidP="00F5218F">
      <w:pPr>
        <w:tabs>
          <w:tab w:val="left" w:pos="175"/>
        </w:tabs>
        <w:ind w:left="284"/>
        <w:rPr>
          <w:i/>
          <w:color w:val="00B050"/>
          <w:sz w:val="18"/>
          <w:szCs w:val="18"/>
          <w:lang w:val="uk-UA" w:eastAsia="uk-UA"/>
        </w:rPr>
      </w:pPr>
    </w:p>
    <w:p w:rsidR="00C64710" w:rsidRDefault="00C64710" w:rsidP="00F5218F">
      <w:pPr>
        <w:tabs>
          <w:tab w:val="left" w:pos="175"/>
        </w:tabs>
        <w:ind w:left="284"/>
        <w:rPr>
          <w:i/>
          <w:color w:val="00B050"/>
          <w:sz w:val="18"/>
          <w:szCs w:val="18"/>
          <w:lang w:val="uk-UA" w:eastAsia="uk-UA"/>
        </w:rPr>
      </w:pPr>
    </w:p>
    <w:p w:rsidR="00C64710" w:rsidRDefault="00C64710" w:rsidP="00F5218F">
      <w:pPr>
        <w:tabs>
          <w:tab w:val="left" w:pos="175"/>
        </w:tabs>
        <w:ind w:left="284"/>
        <w:rPr>
          <w:i/>
          <w:color w:val="00B050"/>
          <w:sz w:val="18"/>
          <w:szCs w:val="18"/>
          <w:lang w:val="uk-UA" w:eastAsia="uk-UA"/>
        </w:rPr>
      </w:pPr>
    </w:p>
    <w:p w:rsidR="00C64710" w:rsidRDefault="00C64710" w:rsidP="00F5218F">
      <w:pPr>
        <w:tabs>
          <w:tab w:val="left" w:pos="175"/>
        </w:tabs>
        <w:ind w:left="284"/>
        <w:rPr>
          <w:i/>
          <w:color w:val="00B050"/>
          <w:sz w:val="18"/>
          <w:szCs w:val="18"/>
          <w:lang w:val="uk-UA" w:eastAsia="uk-UA"/>
        </w:rPr>
      </w:pPr>
    </w:p>
    <w:p w:rsidR="00F5218F" w:rsidRPr="00F5218F" w:rsidDel="00314F13" w:rsidRDefault="00F5218F" w:rsidP="00F5218F">
      <w:pPr>
        <w:tabs>
          <w:tab w:val="left" w:pos="175"/>
        </w:tabs>
        <w:ind w:left="284"/>
        <w:rPr>
          <w:del w:id="0" w:author="Торшина Ірина Олександрівна" w:date="2021-02-17T23:32:00Z"/>
          <w:i/>
          <w:color w:val="00B050"/>
          <w:sz w:val="18"/>
          <w:szCs w:val="18"/>
          <w:lang w:val="uk-UA" w:eastAsia="uk-UA"/>
        </w:rPr>
      </w:pPr>
      <w:r w:rsidRPr="00F5218F">
        <w:rPr>
          <w:i/>
          <w:color w:val="00B050"/>
          <w:sz w:val="18"/>
          <w:szCs w:val="18"/>
          <w:lang w:val="uk-UA" w:eastAsia="uk-UA"/>
        </w:rPr>
        <w:t>Примітки та пояснення зеленого кольору видаляються.</w:t>
      </w:r>
    </w:p>
    <w:p w:rsidR="00314F13" w:rsidRPr="00314F13" w:rsidRDefault="00314F13" w:rsidP="00314F13">
      <w:pPr>
        <w:tabs>
          <w:tab w:val="left" w:pos="284"/>
        </w:tabs>
        <w:ind w:firstLine="142"/>
        <w:rPr>
          <w:i/>
          <w:color w:val="00B050"/>
          <w:sz w:val="18"/>
          <w:szCs w:val="18"/>
          <w:lang w:val="uk-UA" w:eastAsia="uk-UA"/>
        </w:rPr>
      </w:pPr>
      <w:r w:rsidRPr="009201C8">
        <w:rPr>
          <w:i/>
          <w:color w:val="00B050"/>
          <w:sz w:val="18"/>
          <w:szCs w:val="18"/>
          <w:lang w:val="uk-UA" w:eastAsia="uk-UA"/>
        </w:rPr>
        <w:t>При оформленні обираються необхідні значення,в залежності від потреб Клієнта, інші значення можуть видалятися з документу</w:t>
      </w:r>
    </w:p>
    <w:p w:rsidR="00314F13" w:rsidRPr="005E5625" w:rsidRDefault="00314F13" w:rsidP="00314F13">
      <w:pPr>
        <w:tabs>
          <w:tab w:val="left" w:pos="175"/>
        </w:tabs>
        <w:ind w:left="284"/>
        <w:rPr>
          <w:sz w:val="18"/>
          <w:szCs w:val="18"/>
          <w:lang w:val="uk-UA"/>
        </w:rPr>
      </w:pPr>
    </w:p>
    <w:p w:rsidR="00C87335" w:rsidRDefault="00CF7DEE" w:rsidP="00F5218F">
      <w:pPr>
        <w:tabs>
          <w:tab w:val="left" w:pos="6840"/>
        </w:tabs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Додатков</w:t>
      </w:r>
      <w:r w:rsidR="00333333">
        <w:rPr>
          <w:b/>
          <w:sz w:val="20"/>
          <w:szCs w:val="20"/>
          <w:lang w:val="uk-UA"/>
        </w:rPr>
        <w:t xml:space="preserve">а угода </w:t>
      </w:r>
      <w:r w:rsidR="00C87335">
        <w:rPr>
          <w:b/>
          <w:sz w:val="20"/>
          <w:szCs w:val="20"/>
          <w:lang w:val="uk-UA"/>
        </w:rPr>
        <w:t>№_________________</w:t>
      </w:r>
    </w:p>
    <w:p w:rsidR="00C87335" w:rsidRDefault="00EF10E0" w:rsidP="00C87335">
      <w:pPr>
        <w:tabs>
          <w:tab w:val="left" w:pos="6840"/>
        </w:tabs>
        <w:jc w:val="center"/>
        <w:rPr>
          <w:b/>
          <w:sz w:val="20"/>
          <w:szCs w:val="20"/>
          <w:lang w:val="uk-UA"/>
        </w:rPr>
      </w:pPr>
      <w:r w:rsidRPr="001F68F0">
        <w:rPr>
          <w:b/>
          <w:sz w:val="20"/>
          <w:szCs w:val="20"/>
          <w:lang w:val="uk-UA"/>
        </w:rPr>
        <w:t>до</w:t>
      </w:r>
      <w:r w:rsidR="00FC4DEC" w:rsidRPr="001F68F0">
        <w:rPr>
          <w:b/>
          <w:sz w:val="20"/>
          <w:szCs w:val="20"/>
          <w:lang w:val="uk-UA"/>
        </w:rPr>
        <w:t xml:space="preserve"> </w:t>
      </w:r>
      <w:r w:rsidRPr="001F68F0">
        <w:rPr>
          <w:b/>
          <w:sz w:val="20"/>
          <w:szCs w:val="20"/>
          <w:lang w:val="uk-UA"/>
        </w:rPr>
        <w:t xml:space="preserve">Договору комплексного </w:t>
      </w:r>
      <w:r w:rsidR="00C87335">
        <w:rPr>
          <w:b/>
          <w:sz w:val="20"/>
          <w:szCs w:val="20"/>
          <w:lang w:val="uk-UA"/>
        </w:rPr>
        <w:t xml:space="preserve"> </w:t>
      </w:r>
      <w:r w:rsidRPr="001F68F0">
        <w:rPr>
          <w:b/>
          <w:sz w:val="20"/>
          <w:szCs w:val="20"/>
          <w:lang w:val="uk-UA"/>
        </w:rPr>
        <w:t xml:space="preserve">банківського обслуговування </w:t>
      </w:r>
    </w:p>
    <w:p w:rsidR="00F5218F" w:rsidRPr="001F68F0" w:rsidRDefault="00F5218F" w:rsidP="00C87335">
      <w:pPr>
        <w:tabs>
          <w:tab w:val="left" w:pos="6840"/>
        </w:tabs>
        <w:jc w:val="center"/>
        <w:rPr>
          <w:b/>
          <w:sz w:val="20"/>
          <w:szCs w:val="20"/>
          <w:lang w:val="uk-UA"/>
        </w:rPr>
      </w:pPr>
      <w:r w:rsidRPr="001F68F0">
        <w:rPr>
          <w:b/>
          <w:sz w:val="20"/>
          <w:szCs w:val="20"/>
          <w:lang w:val="uk-UA"/>
        </w:rPr>
        <w:t>№</w:t>
      </w:r>
      <w:sdt>
        <w:sdtPr>
          <w:rPr>
            <w:b/>
            <w:sz w:val="20"/>
            <w:szCs w:val="20"/>
            <w:lang w:val="uk-UA"/>
          </w:rPr>
          <w:alias w:val="TR.CODE"/>
          <w:tag w:val="TR.CODE"/>
          <w:id w:val="2145228180"/>
        </w:sdtPr>
        <w:sdtEndPr/>
        <w:sdtContent>
          <w:r w:rsidRPr="001F68F0">
            <w:rPr>
              <w:b/>
              <w:sz w:val="20"/>
              <w:szCs w:val="20"/>
              <w:lang w:val="uk-UA"/>
            </w:rPr>
            <w:t>__</w:t>
          </w:r>
          <w:r w:rsidR="00CF7DEE">
            <w:rPr>
              <w:b/>
              <w:sz w:val="20"/>
              <w:szCs w:val="20"/>
              <w:lang w:val="uk-UA"/>
            </w:rPr>
            <w:t>__________</w:t>
          </w:r>
          <w:r w:rsidRPr="001F68F0">
            <w:rPr>
              <w:b/>
              <w:sz w:val="20"/>
              <w:szCs w:val="20"/>
              <w:lang w:val="uk-UA"/>
            </w:rPr>
            <w:t>___</w:t>
          </w:r>
        </w:sdtContent>
      </w:sdt>
      <w:r w:rsidR="00C87335">
        <w:rPr>
          <w:b/>
          <w:sz w:val="20"/>
          <w:szCs w:val="20"/>
          <w:lang w:val="uk-UA"/>
        </w:rPr>
        <w:t xml:space="preserve"> від </w:t>
      </w:r>
      <w:r w:rsidR="00C87335">
        <w:rPr>
          <w:b/>
          <w:bCs/>
          <w:sz w:val="18"/>
          <w:szCs w:val="18"/>
        </w:rPr>
        <w:t>____.____.____р.</w:t>
      </w:r>
    </w:p>
    <w:p w:rsidR="00F5218F" w:rsidRPr="001F68F0" w:rsidRDefault="00F5218F" w:rsidP="003D6560">
      <w:pPr>
        <w:tabs>
          <w:tab w:val="left" w:pos="6840"/>
        </w:tabs>
        <w:rPr>
          <w:sz w:val="20"/>
          <w:szCs w:val="20"/>
          <w:lang w:val="uk-UA"/>
        </w:rPr>
      </w:pPr>
    </w:p>
    <w:p w:rsidR="003D6560" w:rsidRPr="001F68F0" w:rsidRDefault="003D6560" w:rsidP="00F5218F">
      <w:pPr>
        <w:tabs>
          <w:tab w:val="left" w:pos="6840"/>
        </w:tabs>
        <w:ind w:firstLine="708"/>
        <w:rPr>
          <w:sz w:val="20"/>
          <w:szCs w:val="20"/>
          <w:lang w:val="uk-UA"/>
        </w:rPr>
      </w:pPr>
      <w:r w:rsidRPr="001F68F0">
        <w:rPr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BA395" wp14:editId="172F5995">
                <wp:simplePos x="0" y="0"/>
                <wp:positionH relativeFrom="column">
                  <wp:posOffset>6343650</wp:posOffset>
                </wp:positionH>
                <wp:positionV relativeFrom="paragraph">
                  <wp:posOffset>9525</wp:posOffset>
                </wp:positionV>
                <wp:extent cx="342900" cy="228600"/>
                <wp:effectExtent l="0" t="0" r="3175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5D0" w:rsidRDefault="006075D0" w:rsidP="003D6560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BA3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9.5pt;margin-top:.7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3beqgIAAKg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" filled="f" stroked="f">
                <v:textbox inset="0,0,0,0">
                  <w:txbxContent>
                    <w:p w:rsidR="006075D0" w:rsidRDefault="006075D0" w:rsidP="003D6560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rPr>
            <w:sz w:val="20"/>
            <w:szCs w:val="20"/>
          </w:rPr>
          <w:alias w:val="TR.BRANCH.ADDRESS.HOUSE"/>
          <w:tag w:val="TR.BRANCH.ADDRESS.HOUSE"/>
          <w:id w:val="-1482001099"/>
        </w:sdtPr>
        <w:sdtEndPr/>
        <w:sdtContent>
          <w:r w:rsidRPr="001F68F0">
            <w:rPr>
              <w:sz w:val="20"/>
              <w:szCs w:val="20"/>
              <w:lang w:val="uk-UA"/>
            </w:rPr>
            <w:t xml:space="preserve">м. </w:t>
          </w:r>
          <w:r w:rsidR="00C339EF" w:rsidRPr="001F68F0">
            <w:rPr>
              <w:sz w:val="20"/>
              <w:szCs w:val="20"/>
              <w:lang w:val="uk-UA"/>
            </w:rPr>
            <w:t>__________________</w:t>
          </w:r>
        </w:sdtContent>
      </w:sdt>
      <w:r w:rsidRPr="001F68F0">
        <w:rPr>
          <w:sz w:val="20"/>
          <w:szCs w:val="20"/>
          <w:lang w:val="uk-UA"/>
        </w:rPr>
        <w:tab/>
        <w:t xml:space="preserve">Дата заповнення:  </w:t>
      </w:r>
      <w:sdt>
        <w:sdtPr>
          <w:rPr>
            <w:sz w:val="20"/>
            <w:szCs w:val="20"/>
            <w:lang w:val="uk-UA"/>
          </w:rPr>
          <w:alias w:val="DATETIME.NOW:DW#Q1#L1"/>
          <w:tag w:val="DATETIME.NOW:DW#Q1#L1"/>
          <w:id w:val="-1393188509"/>
        </w:sdtPr>
        <w:sdtEndPr/>
        <w:sdtContent>
          <w:r w:rsidRPr="001F68F0">
            <w:rPr>
              <w:sz w:val="20"/>
              <w:szCs w:val="20"/>
              <w:lang w:val="uk-UA"/>
            </w:rPr>
            <w:t>"</w:t>
          </w:r>
          <w:r w:rsidR="00C339EF" w:rsidRPr="001F68F0">
            <w:rPr>
              <w:sz w:val="20"/>
              <w:szCs w:val="20"/>
              <w:lang w:val="uk-UA"/>
            </w:rPr>
            <w:t>_____</w:t>
          </w:r>
          <w:r w:rsidRPr="001F68F0">
            <w:rPr>
              <w:sz w:val="20"/>
              <w:szCs w:val="20"/>
              <w:lang w:val="uk-UA"/>
            </w:rPr>
            <w:t>"</w:t>
          </w:r>
          <w:r w:rsidR="00C339EF" w:rsidRPr="001F68F0">
            <w:rPr>
              <w:sz w:val="20"/>
              <w:szCs w:val="20"/>
              <w:lang w:val="uk-UA"/>
            </w:rPr>
            <w:t xml:space="preserve"> ____________ </w:t>
          </w:r>
          <w:r w:rsidRPr="001F68F0">
            <w:rPr>
              <w:sz w:val="20"/>
              <w:szCs w:val="20"/>
              <w:lang w:val="uk-UA"/>
            </w:rPr>
            <w:t>20</w:t>
          </w:r>
          <w:r w:rsidR="00C339EF" w:rsidRPr="001F68F0">
            <w:rPr>
              <w:sz w:val="20"/>
              <w:szCs w:val="20"/>
              <w:lang w:val="uk-UA"/>
            </w:rPr>
            <w:t>___</w:t>
          </w:r>
          <w:r w:rsidRPr="001F68F0">
            <w:rPr>
              <w:sz w:val="20"/>
              <w:szCs w:val="20"/>
              <w:lang w:val="uk-UA"/>
            </w:rPr>
            <w:t xml:space="preserve"> р.</w:t>
          </w:r>
        </w:sdtContent>
      </w:sdt>
    </w:p>
    <w:p w:rsidR="003D6560" w:rsidRPr="001F68F0" w:rsidRDefault="003D6560" w:rsidP="003D6560">
      <w:pPr>
        <w:tabs>
          <w:tab w:val="left" w:pos="6840"/>
        </w:tabs>
        <w:rPr>
          <w:sz w:val="20"/>
          <w:szCs w:val="20"/>
          <w:lang w:val="uk-U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824"/>
      </w:tblGrid>
      <w:tr w:rsidR="0087765E" w:rsidRPr="001F68F0" w:rsidTr="009F1D69">
        <w:tc>
          <w:tcPr>
            <w:tcW w:w="10915" w:type="dxa"/>
            <w:tcBorders>
              <w:bottom w:val="single" w:sz="4" w:space="0" w:color="auto"/>
            </w:tcBorders>
          </w:tcPr>
          <w:p w:rsidR="0087765E" w:rsidRPr="001F68F0" w:rsidRDefault="006158BF" w:rsidP="006158BF">
            <w:pPr>
              <w:tabs>
                <w:tab w:val="left" w:pos="7740"/>
              </w:tabs>
              <w:rPr>
                <w:b/>
                <w:sz w:val="20"/>
                <w:szCs w:val="20"/>
                <w:lang w:val="uk-UA"/>
              </w:rPr>
            </w:pPr>
            <w:r w:rsidRPr="001F68F0">
              <w:rPr>
                <w:sz w:val="20"/>
                <w:szCs w:val="20"/>
              </w:rPr>
              <w:t xml:space="preserve"> </w:t>
            </w:r>
            <w:r w:rsidRPr="001F68F0">
              <w:rPr>
                <w:b/>
                <w:bCs/>
                <w:sz w:val="20"/>
                <w:szCs w:val="20"/>
              </w:rPr>
              <w:t>А</w:t>
            </w:r>
            <w:r w:rsidRPr="001F68F0">
              <w:rPr>
                <w:b/>
                <w:bCs/>
                <w:sz w:val="20"/>
                <w:szCs w:val="20"/>
                <w:lang w:val="uk-UA"/>
              </w:rPr>
              <w:t>Б</w:t>
            </w:r>
            <w:r w:rsidRPr="001F68F0">
              <w:rPr>
                <w:b/>
                <w:bCs/>
                <w:sz w:val="20"/>
                <w:szCs w:val="20"/>
              </w:rPr>
              <w:t xml:space="preserve"> «У</w:t>
            </w:r>
            <w:r w:rsidRPr="001F68F0">
              <w:rPr>
                <w:b/>
                <w:bCs/>
                <w:sz w:val="20"/>
                <w:szCs w:val="20"/>
                <w:lang w:val="uk-UA"/>
              </w:rPr>
              <w:t>КРГАЗБАНК</w:t>
            </w:r>
            <w:r w:rsidRPr="001F68F0">
              <w:rPr>
                <w:b/>
                <w:bCs/>
                <w:sz w:val="20"/>
                <w:szCs w:val="20"/>
              </w:rPr>
              <w:t xml:space="preserve">» </w:t>
            </w:r>
            <w:r w:rsidRPr="001F68F0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1F68F0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1F68F0">
              <w:rPr>
                <w:b/>
                <w:bCs/>
                <w:sz w:val="20"/>
                <w:szCs w:val="20"/>
              </w:rPr>
              <w:t>далі</w:t>
            </w:r>
            <w:proofErr w:type="spellEnd"/>
            <w:r w:rsidRPr="001F68F0">
              <w:rPr>
                <w:b/>
                <w:bCs/>
                <w:sz w:val="20"/>
                <w:szCs w:val="20"/>
              </w:rPr>
              <w:t xml:space="preserve"> – Банк)</w:t>
            </w:r>
          </w:p>
        </w:tc>
      </w:tr>
    </w:tbl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426"/>
        <w:gridCol w:w="598"/>
        <w:gridCol w:w="2662"/>
        <w:gridCol w:w="1560"/>
        <w:gridCol w:w="2835"/>
      </w:tblGrid>
      <w:tr w:rsidR="006158BF" w:rsidRPr="001F68F0" w:rsidTr="002F61D6">
        <w:trPr>
          <w:trHeight w:val="230"/>
        </w:trPr>
        <w:tc>
          <w:tcPr>
            <w:tcW w:w="10915" w:type="dxa"/>
            <w:gridSpan w:val="6"/>
            <w:shd w:val="clear" w:color="auto" w:fill="BDD6EE" w:themeFill="accent1" w:themeFillTint="66"/>
          </w:tcPr>
          <w:p w:rsidR="006158BF" w:rsidRPr="001F68F0" w:rsidRDefault="006158BF" w:rsidP="005E5625">
            <w:pPr>
              <w:numPr>
                <w:ilvl w:val="0"/>
                <w:numId w:val="4"/>
              </w:numPr>
              <w:tabs>
                <w:tab w:val="left" w:pos="459"/>
              </w:tabs>
              <w:ind w:hanging="127"/>
              <w:rPr>
                <w:i/>
                <w:sz w:val="20"/>
                <w:szCs w:val="20"/>
                <w:lang w:val="uk-UA"/>
              </w:rPr>
            </w:pPr>
            <w:r w:rsidRPr="001F68F0">
              <w:rPr>
                <w:b/>
                <w:sz w:val="20"/>
                <w:szCs w:val="20"/>
                <w:lang w:val="uk-UA"/>
              </w:rPr>
              <w:t xml:space="preserve">Дані Клієнта </w:t>
            </w:r>
          </w:p>
        </w:tc>
      </w:tr>
      <w:tr w:rsidR="006158BF" w:rsidRPr="001F68F0" w:rsidTr="002F61D6">
        <w:trPr>
          <w:trHeight w:val="230"/>
        </w:trPr>
        <w:tc>
          <w:tcPr>
            <w:tcW w:w="2834" w:type="dxa"/>
            <w:vMerge w:val="restart"/>
            <w:shd w:val="clear" w:color="auto" w:fill="auto"/>
          </w:tcPr>
          <w:p w:rsidR="00B800C7" w:rsidRPr="001F68F0" w:rsidRDefault="0089342E" w:rsidP="006E14C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1F68F0">
              <w:rPr>
                <w:sz w:val="20"/>
                <w:szCs w:val="20"/>
                <w:lang w:val="uk-UA"/>
              </w:rPr>
              <w:t>Повне найменування</w:t>
            </w:r>
          </w:p>
        </w:tc>
        <w:tc>
          <w:tcPr>
            <w:tcW w:w="8081" w:type="dxa"/>
            <w:gridSpan w:val="5"/>
            <w:shd w:val="clear" w:color="auto" w:fill="auto"/>
          </w:tcPr>
          <w:p w:rsidR="006158BF" w:rsidRPr="001F68F0" w:rsidRDefault="006158BF" w:rsidP="006075D0">
            <w:pPr>
              <w:ind w:left="-58"/>
              <w:rPr>
                <w:i/>
                <w:sz w:val="20"/>
                <w:szCs w:val="20"/>
                <w:lang w:val="uk-UA"/>
              </w:rPr>
            </w:pPr>
          </w:p>
          <w:p w:rsidR="00B800C7" w:rsidRPr="001F68F0" w:rsidRDefault="00B800C7" w:rsidP="006075D0">
            <w:pPr>
              <w:ind w:left="-58"/>
              <w:rPr>
                <w:i/>
                <w:sz w:val="20"/>
                <w:szCs w:val="20"/>
                <w:lang w:val="uk-UA"/>
              </w:rPr>
            </w:pPr>
          </w:p>
        </w:tc>
      </w:tr>
      <w:tr w:rsidR="006158BF" w:rsidRPr="00C62786" w:rsidTr="002F61D6">
        <w:trPr>
          <w:trHeight w:val="144"/>
        </w:trPr>
        <w:tc>
          <w:tcPr>
            <w:tcW w:w="2834" w:type="dxa"/>
            <w:vMerge/>
            <w:shd w:val="clear" w:color="auto" w:fill="auto"/>
          </w:tcPr>
          <w:p w:rsidR="006158BF" w:rsidRPr="001F68F0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8081" w:type="dxa"/>
            <w:gridSpan w:val="5"/>
            <w:shd w:val="clear" w:color="auto" w:fill="auto"/>
          </w:tcPr>
          <w:p w:rsidR="006158BF" w:rsidRPr="00005381" w:rsidRDefault="006158BF" w:rsidP="00005381">
            <w:pPr>
              <w:ind w:left="-58"/>
              <w:rPr>
                <w:i/>
                <w:color w:val="000000"/>
                <w:sz w:val="20"/>
                <w:szCs w:val="20"/>
                <w:lang w:val="uk-UA"/>
              </w:rPr>
            </w:pPr>
            <w:r w:rsidRPr="00005381">
              <w:rPr>
                <w:i/>
                <w:color w:val="000000"/>
                <w:sz w:val="20"/>
                <w:szCs w:val="20"/>
                <w:lang w:val="uk-UA"/>
              </w:rPr>
              <w:t xml:space="preserve">(зазначається </w:t>
            </w:r>
            <w:r w:rsidR="00B800C7" w:rsidRPr="00005381">
              <w:rPr>
                <w:i/>
                <w:color w:val="000000"/>
                <w:sz w:val="20"/>
                <w:szCs w:val="20"/>
                <w:lang w:val="uk-UA"/>
              </w:rPr>
              <w:t>повне і точне найменування юридичної особи / відокремленого підрозділу/прізвище, ім'я, по батькові  фізичної особи підприємця</w:t>
            </w:r>
            <w:r w:rsidR="00005381" w:rsidRPr="00005381">
              <w:rPr>
                <w:i/>
                <w:color w:val="000000"/>
                <w:sz w:val="20"/>
                <w:szCs w:val="20"/>
                <w:lang w:val="uk-UA"/>
              </w:rPr>
              <w:t>/фізичної особи, що провадить незалежну професійну діяльність</w:t>
            </w:r>
            <w:r w:rsidRPr="00005381">
              <w:rPr>
                <w:i/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B80724" w:rsidRPr="001F68F0" w:rsidTr="0095785B">
        <w:trPr>
          <w:trHeight w:hRule="exact" w:val="475"/>
        </w:trPr>
        <w:tc>
          <w:tcPr>
            <w:tcW w:w="8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724" w:rsidRPr="001F68F0" w:rsidRDefault="00B80724" w:rsidP="00B80724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1F68F0">
              <w:rPr>
                <w:sz w:val="20"/>
                <w:szCs w:val="20"/>
                <w:lang w:val="uk-UA"/>
              </w:rPr>
              <w:t>Код ЄДРПОУ/Реєстраційний (обліковий) номер платника податків або реєстраційний номер облікової  картки платника податків</w:t>
            </w:r>
            <w:r w:rsidRPr="001F68F0">
              <w:rPr>
                <w:rStyle w:val="a9"/>
                <w:sz w:val="20"/>
                <w:szCs w:val="20"/>
                <w:lang w:val="uk-UA"/>
              </w:rPr>
              <w:footnoteReference w:id="1"/>
            </w:r>
            <w:r w:rsidRPr="001F68F0">
              <w:rPr>
                <w:sz w:val="20"/>
                <w:szCs w:val="20"/>
                <w:lang w:val="uk-UA"/>
              </w:rPr>
              <w:t xml:space="preserve"> </w:t>
            </w:r>
            <w:r w:rsidRPr="001F68F0">
              <w:rPr>
                <w:i/>
                <w:sz w:val="20"/>
                <w:szCs w:val="20"/>
                <w:lang w:val="uk-UA"/>
              </w:rPr>
              <w:t>(за наявності)</w:t>
            </w:r>
            <w:r w:rsidRPr="001F68F0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724" w:rsidRPr="001F68F0" w:rsidRDefault="00B80724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6158BF" w:rsidRPr="001F68F0" w:rsidTr="002F61D6">
        <w:trPr>
          <w:trHeight w:hRule="exact" w:val="275"/>
        </w:trPr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1F68F0" w:rsidRDefault="006158BF" w:rsidP="006075D0">
            <w:pPr>
              <w:jc w:val="both"/>
              <w:rPr>
                <w:sz w:val="20"/>
                <w:szCs w:val="20"/>
                <w:lang w:val="uk-UA"/>
              </w:rPr>
            </w:pPr>
            <w:r w:rsidRPr="001F68F0">
              <w:rPr>
                <w:sz w:val="20"/>
                <w:szCs w:val="20"/>
                <w:lang w:val="uk-UA"/>
              </w:rPr>
              <w:t>Місцезнаходження: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1F68F0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6158BF" w:rsidRPr="001F68F0" w:rsidTr="002F61D6">
        <w:trPr>
          <w:trHeight w:hRule="exact" w:val="271"/>
        </w:trPr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1F68F0" w:rsidRDefault="006158BF" w:rsidP="006075D0">
            <w:pPr>
              <w:jc w:val="both"/>
              <w:rPr>
                <w:sz w:val="20"/>
                <w:szCs w:val="20"/>
                <w:lang w:val="uk-UA"/>
              </w:rPr>
            </w:pPr>
            <w:r w:rsidRPr="001F68F0">
              <w:rPr>
                <w:sz w:val="20"/>
                <w:szCs w:val="20"/>
                <w:lang w:val="uk-UA"/>
              </w:rPr>
              <w:t>Поштова адреса: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1F68F0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17080E" w:rsidRPr="001F68F0" w:rsidTr="002F61D6">
        <w:trPr>
          <w:trHeight w:hRule="exact" w:val="289"/>
        </w:trPr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80E" w:rsidRPr="001F68F0" w:rsidRDefault="0017080E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1F68F0">
              <w:rPr>
                <w:sz w:val="20"/>
                <w:szCs w:val="20"/>
                <w:lang w:val="uk-UA"/>
              </w:rPr>
              <w:t xml:space="preserve">ІПН </w:t>
            </w:r>
            <w:r w:rsidRPr="001F68F0">
              <w:rPr>
                <w:i/>
                <w:sz w:val="20"/>
                <w:szCs w:val="20"/>
                <w:lang w:val="uk-UA"/>
              </w:rPr>
              <w:t>(індивідуальний податковий номер платника податку на додану вартість)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80E" w:rsidRPr="001F68F0" w:rsidRDefault="0017080E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6158BF" w:rsidRPr="001F68F0" w:rsidTr="002F61D6">
        <w:trPr>
          <w:trHeight w:val="168"/>
        </w:trPr>
        <w:tc>
          <w:tcPr>
            <w:tcW w:w="385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158BF" w:rsidRPr="001F68F0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1F68F0">
              <w:rPr>
                <w:sz w:val="20"/>
                <w:szCs w:val="20"/>
                <w:lang w:val="uk-UA"/>
              </w:rPr>
              <w:t>Телефон/телефон-факс</w:t>
            </w:r>
          </w:p>
        </w:tc>
        <w:tc>
          <w:tcPr>
            <w:tcW w:w="70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158BF" w:rsidRPr="001F68F0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6158BF" w:rsidRPr="001F68F0" w:rsidTr="002F61D6">
        <w:trPr>
          <w:trHeight w:val="185"/>
        </w:trPr>
        <w:tc>
          <w:tcPr>
            <w:tcW w:w="3858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158BF" w:rsidRPr="001F68F0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1F68F0">
              <w:rPr>
                <w:sz w:val="20"/>
                <w:szCs w:val="20"/>
                <w:lang w:val="uk-UA"/>
              </w:rPr>
              <w:t>Електронна пошта</w:t>
            </w:r>
          </w:p>
        </w:tc>
        <w:tc>
          <w:tcPr>
            <w:tcW w:w="705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158BF" w:rsidRPr="001F68F0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</w:tbl>
    <w:tbl>
      <w:tblPr>
        <w:tblStyle w:val="a3"/>
        <w:tblW w:w="10915" w:type="dxa"/>
        <w:tblInd w:w="392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2410"/>
        <w:gridCol w:w="8505"/>
      </w:tblGrid>
      <w:tr w:rsidR="00A770D8" w:rsidRPr="009F1D69" w:rsidTr="00B42B05">
        <w:tc>
          <w:tcPr>
            <w:tcW w:w="10915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770D8" w:rsidRPr="009F1D69" w:rsidRDefault="00A770D8" w:rsidP="00A770D8">
            <w:pPr>
              <w:numPr>
                <w:ilvl w:val="0"/>
                <w:numId w:val="4"/>
              </w:numPr>
              <w:tabs>
                <w:tab w:val="left" w:pos="459"/>
              </w:tabs>
              <w:ind w:hanging="127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Реквізити Банку</w:t>
            </w:r>
          </w:p>
        </w:tc>
      </w:tr>
      <w:tr w:rsidR="00A770D8" w:rsidRPr="00972AC8" w:rsidTr="00B42B05">
        <w:trPr>
          <w:trHeight w:val="273"/>
        </w:trPr>
        <w:tc>
          <w:tcPr>
            <w:tcW w:w="2410" w:type="dxa"/>
            <w:shd w:val="clear" w:color="auto" w:fill="FFFFFF" w:themeFill="background1"/>
          </w:tcPr>
          <w:p w:rsidR="00A770D8" w:rsidRPr="009201C8" w:rsidRDefault="00A770D8" w:rsidP="00B42B05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9201C8">
              <w:rPr>
                <w:sz w:val="20"/>
                <w:szCs w:val="20"/>
                <w:lang w:val="uk-UA"/>
              </w:rPr>
              <w:t xml:space="preserve">Найменування Банку </w:t>
            </w:r>
          </w:p>
        </w:tc>
        <w:tc>
          <w:tcPr>
            <w:tcW w:w="8505" w:type="dxa"/>
            <w:shd w:val="clear" w:color="auto" w:fill="FFFFFF" w:themeFill="background1"/>
          </w:tcPr>
          <w:p w:rsidR="00A770D8" w:rsidRPr="009201C8" w:rsidRDefault="00A770D8" w:rsidP="00B42B05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9201C8">
              <w:rPr>
                <w:sz w:val="20"/>
                <w:szCs w:val="20"/>
              </w:rPr>
              <w:t>ПУБЛІЧНЕ АКЦІОНЕРНЕ ТОВАРИСТВО АКЦІОНЕРНИЙ БАНК «УКРГАЗБАНК»</w:t>
            </w:r>
          </w:p>
        </w:tc>
      </w:tr>
      <w:tr w:rsidR="00A770D8" w:rsidRPr="00972AC8" w:rsidTr="00B42B05">
        <w:tc>
          <w:tcPr>
            <w:tcW w:w="2410" w:type="dxa"/>
            <w:shd w:val="clear" w:color="auto" w:fill="FFFFFF" w:themeFill="background1"/>
          </w:tcPr>
          <w:p w:rsidR="00A770D8" w:rsidRPr="009201C8" w:rsidRDefault="00A770D8" w:rsidP="00B42B05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9201C8">
              <w:rPr>
                <w:sz w:val="20"/>
                <w:szCs w:val="20"/>
                <w:lang w:val="uk-UA"/>
              </w:rPr>
              <w:t>Код ЄДРПОУ:</w:t>
            </w:r>
          </w:p>
        </w:tc>
        <w:tc>
          <w:tcPr>
            <w:tcW w:w="8505" w:type="dxa"/>
            <w:shd w:val="clear" w:color="auto" w:fill="FFFFFF" w:themeFill="background1"/>
          </w:tcPr>
          <w:p w:rsidR="00A770D8" w:rsidRPr="009201C8" w:rsidRDefault="00A770D8" w:rsidP="00B42B05">
            <w:pPr>
              <w:tabs>
                <w:tab w:val="left" w:pos="7740"/>
              </w:tabs>
              <w:rPr>
                <w:sz w:val="20"/>
                <w:szCs w:val="20"/>
              </w:rPr>
            </w:pPr>
            <w:r w:rsidRPr="009201C8">
              <w:rPr>
                <w:sz w:val="20"/>
                <w:szCs w:val="20"/>
              </w:rPr>
              <w:t>23697280</w:t>
            </w:r>
          </w:p>
        </w:tc>
      </w:tr>
      <w:tr w:rsidR="00A770D8" w:rsidRPr="00972AC8" w:rsidTr="00B42B05">
        <w:tc>
          <w:tcPr>
            <w:tcW w:w="2410" w:type="dxa"/>
            <w:shd w:val="clear" w:color="auto" w:fill="FFFFFF" w:themeFill="background1"/>
          </w:tcPr>
          <w:p w:rsidR="00A770D8" w:rsidRPr="009201C8" w:rsidRDefault="00A770D8" w:rsidP="00B42B05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9201C8">
              <w:rPr>
                <w:sz w:val="20"/>
                <w:szCs w:val="20"/>
                <w:lang w:val="uk-UA"/>
              </w:rPr>
              <w:t>Код банку:</w:t>
            </w:r>
          </w:p>
        </w:tc>
        <w:tc>
          <w:tcPr>
            <w:tcW w:w="8505" w:type="dxa"/>
            <w:shd w:val="clear" w:color="auto" w:fill="FFFFFF" w:themeFill="background1"/>
          </w:tcPr>
          <w:p w:rsidR="00A770D8" w:rsidRPr="009201C8" w:rsidRDefault="00A770D8" w:rsidP="00B42B05">
            <w:pPr>
              <w:tabs>
                <w:tab w:val="left" w:pos="7740"/>
              </w:tabs>
              <w:rPr>
                <w:sz w:val="20"/>
                <w:szCs w:val="20"/>
              </w:rPr>
            </w:pPr>
            <w:r w:rsidRPr="009201C8">
              <w:rPr>
                <w:sz w:val="20"/>
                <w:szCs w:val="20"/>
              </w:rPr>
              <w:t>320478</w:t>
            </w:r>
          </w:p>
        </w:tc>
      </w:tr>
      <w:tr w:rsidR="00A770D8" w:rsidRPr="00972AC8" w:rsidTr="00B42B05">
        <w:tc>
          <w:tcPr>
            <w:tcW w:w="2410" w:type="dxa"/>
            <w:shd w:val="clear" w:color="auto" w:fill="FFFFFF" w:themeFill="background1"/>
          </w:tcPr>
          <w:p w:rsidR="00A770D8" w:rsidRPr="009201C8" w:rsidRDefault="00A770D8" w:rsidP="00B42B05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9201C8">
              <w:rPr>
                <w:sz w:val="20"/>
                <w:szCs w:val="20"/>
                <w:lang w:val="uk-UA"/>
              </w:rPr>
              <w:t>Місцезнаходження:</w:t>
            </w:r>
          </w:p>
        </w:tc>
        <w:tc>
          <w:tcPr>
            <w:tcW w:w="8505" w:type="dxa"/>
            <w:shd w:val="clear" w:color="auto" w:fill="FFFFFF" w:themeFill="background1"/>
          </w:tcPr>
          <w:p w:rsidR="00A770D8" w:rsidRPr="009201C8" w:rsidRDefault="00A770D8" w:rsidP="00B42B05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9201C8">
              <w:rPr>
                <w:sz w:val="20"/>
                <w:szCs w:val="20"/>
              </w:rPr>
              <w:t xml:space="preserve">03087, м. </w:t>
            </w:r>
            <w:proofErr w:type="spellStart"/>
            <w:r w:rsidRPr="009201C8">
              <w:rPr>
                <w:sz w:val="20"/>
                <w:szCs w:val="20"/>
              </w:rPr>
              <w:t>Київ</w:t>
            </w:r>
            <w:proofErr w:type="spellEnd"/>
            <w:r w:rsidRPr="009201C8">
              <w:rPr>
                <w:sz w:val="20"/>
                <w:szCs w:val="20"/>
              </w:rPr>
              <w:t xml:space="preserve">, </w:t>
            </w:r>
            <w:proofErr w:type="spellStart"/>
            <w:r w:rsidRPr="009201C8">
              <w:rPr>
                <w:sz w:val="20"/>
                <w:szCs w:val="20"/>
              </w:rPr>
              <w:t>вул</w:t>
            </w:r>
            <w:proofErr w:type="spellEnd"/>
            <w:r w:rsidRPr="009201C8">
              <w:rPr>
                <w:sz w:val="20"/>
                <w:szCs w:val="20"/>
              </w:rPr>
              <w:t>. Єреванська,1</w:t>
            </w:r>
          </w:p>
        </w:tc>
      </w:tr>
      <w:tr w:rsidR="00A770D8" w:rsidRPr="00972AC8" w:rsidTr="00B42B05">
        <w:tc>
          <w:tcPr>
            <w:tcW w:w="2410" w:type="dxa"/>
            <w:shd w:val="clear" w:color="auto" w:fill="FFFFFF" w:themeFill="background1"/>
          </w:tcPr>
          <w:p w:rsidR="00A770D8" w:rsidRPr="009201C8" w:rsidRDefault="00A770D8" w:rsidP="00B42B05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9201C8">
              <w:rPr>
                <w:sz w:val="20"/>
                <w:szCs w:val="20"/>
                <w:lang w:val="uk-UA"/>
              </w:rPr>
              <w:t xml:space="preserve">ІПН: </w:t>
            </w:r>
          </w:p>
        </w:tc>
        <w:tc>
          <w:tcPr>
            <w:tcW w:w="8505" w:type="dxa"/>
            <w:shd w:val="clear" w:color="auto" w:fill="FFFFFF" w:themeFill="background1"/>
          </w:tcPr>
          <w:p w:rsidR="00A770D8" w:rsidRPr="009201C8" w:rsidRDefault="00A770D8" w:rsidP="00B42B05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9201C8">
              <w:rPr>
                <w:sz w:val="20"/>
                <w:szCs w:val="20"/>
              </w:rPr>
              <w:t>236972826658</w:t>
            </w:r>
          </w:p>
        </w:tc>
      </w:tr>
      <w:tr w:rsidR="00A770D8" w:rsidRPr="00972AC8" w:rsidTr="00B42B05">
        <w:tc>
          <w:tcPr>
            <w:tcW w:w="2410" w:type="dxa"/>
            <w:shd w:val="clear" w:color="auto" w:fill="FFFFFF" w:themeFill="background1"/>
          </w:tcPr>
          <w:p w:rsidR="00A770D8" w:rsidRPr="009201C8" w:rsidRDefault="00A770D8" w:rsidP="00B42B05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9201C8">
              <w:rPr>
                <w:sz w:val="20"/>
                <w:szCs w:val="20"/>
                <w:lang w:val="uk-UA"/>
              </w:rPr>
              <w:t xml:space="preserve">Назва установи банку: </w:t>
            </w:r>
          </w:p>
        </w:tc>
        <w:tc>
          <w:tcPr>
            <w:tcW w:w="8505" w:type="dxa"/>
            <w:shd w:val="clear" w:color="auto" w:fill="FFFFFF" w:themeFill="background1"/>
          </w:tcPr>
          <w:p w:rsidR="00A770D8" w:rsidRPr="009201C8" w:rsidRDefault="00A770D8" w:rsidP="00B42B05">
            <w:pPr>
              <w:tabs>
                <w:tab w:val="left" w:pos="7740"/>
              </w:tabs>
              <w:rPr>
                <w:sz w:val="20"/>
                <w:szCs w:val="20"/>
              </w:rPr>
            </w:pPr>
            <w:r w:rsidRPr="009201C8">
              <w:rPr>
                <w:sz w:val="20"/>
                <w:szCs w:val="20"/>
                <w:lang w:val="uk-UA"/>
              </w:rPr>
              <w:t>________________ АБ «УКРГАЗБАНК»</w:t>
            </w:r>
          </w:p>
        </w:tc>
      </w:tr>
      <w:tr w:rsidR="00A770D8" w:rsidRPr="00972AC8" w:rsidTr="00B42B05">
        <w:tc>
          <w:tcPr>
            <w:tcW w:w="2410" w:type="dxa"/>
            <w:shd w:val="clear" w:color="auto" w:fill="FFFFFF" w:themeFill="background1"/>
          </w:tcPr>
          <w:p w:rsidR="00A770D8" w:rsidRPr="009201C8" w:rsidRDefault="00A770D8" w:rsidP="00B42B05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9201C8">
              <w:rPr>
                <w:sz w:val="20"/>
                <w:szCs w:val="20"/>
                <w:lang w:val="uk-UA"/>
              </w:rPr>
              <w:t>Поштова адреса:</w:t>
            </w:r>
          </w:p>
        </w:tc>
        <w:tc>
          <w:tcPr>
            <w:tcW w:w="8505" w:type="dxa"/>
            <w:shd w:val="clear" w:color="auto" w:fill="FFFFFF" w:themeFill="background1"/>
          </w:tcPr>
          <w:p w:rsidR="00A770D8" w:rsidRPr="009201C8" w:rsidRDefault="00A770D8" w:rsidP="00B42B05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9201C8">
              <w:rPr>
                <w:sz w:val="20"/>
                <w:szCs w:val="20"/>
                <w:lang w:val="uk-UA"/>
              </w:rPr>
              <w:t>_________________________________</w:t>
            </w:r>
          </w:p>
        </w:tc>
      </w:tr>
      <w:tr w:rsidR="00A770D8" w:rsidRPr="00972AC8" w:rsidTr="00B42B05">
        <w:tc>
          <w:tcPr>
            <w:tcW w:w="2410" w:type="dxa"/>
            <w:shd w:val="clear" w:color="auto" w:fill="FFFFFF" w:themeFill="background1"/>
          </w:tcPr>
          <w:p w:rsidR="00A770D8" w:rsidRPr="009201C8" w:rsidRDefault="00A770D8" w:rsidP="00B42B05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9201C8">
              <w:rPr>
                <w:sz w:val="20"/>
                <w:szCs w:val="20"/>
                <w:lang w:val="uk-UA"/>
              </w:rPr>
              <w:t>Телефон/факс:</w:t>
            </w:r>
          </w:p>
        </w:tc>
        <w:tc>
          <w:tcPr>
            <w:tcW w:w="8505" w:type="dxa"/>
            <w:shd w:val="clear" w:color="auto" w:fill="FFFFFF" w:themeFill="background1"/>
          </w:tcPr>
          <w:p w:rsidR="00A770D8" w:rsidRPr="009201C8" w:rsidRDefault="00A770D8" w:rsidP="00B42B05">
            <w:pPr>
              <w:tabs>
                <w:tab w:val="left" w:pos="7740"/>
              </w:tabs>
              <w:rPr>
                <w:sz w:val="20"/>
                <w:szCs w:val="20"/>
              </w:rPr>
            </w:pPr>
          </w:p>
        </w:tc>
      </w:tr>
      <w:tr w:rsidR="006158BF" w:rsidTr="00AC1850">
        <w:trPr>
          <w:trHeight w:val="253"/>
        </w:trPr>
        <w:tc>
          <w:tcPr>
            <w:tcW w:w="10915" w:type="dxa"/>
            <w:gridSpan w:val="2"/>
            <w:shd w:val="clear" w:color="auto" w:fill="BDD6EE" w:themeFill="accent1" w:themeFillTint="66"/>
          </w:tcPr>
          <w:p w:rsidR="006158BF" w:rsidRPr="001F68F0" w:rsidRDefault="00E0493A" w:rsidP="00A770D8">
            <w:pPr>
              <w:numPr>
                <w:ilvl w:val="0"/>
                <w:numId w:val="4"/>
              </w:numPr>
              <w:tabs>
                <w:tab w:val="left" w:pos="459"/>
              </w:tabs>
              <w:ind w:left="301" w:hanging="125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Зміни умов обслуговування </w:t>
            </w:r>
          </w:p>
        </w:tc>
      </w:tr>
    </w:tbl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A91F99" w:rsidRPr="00C62786" w:rsidTr="00F5218F">
        <w:trPr>
          <w:trHeight w:val="1404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auto"/>
          </w:tcPr>
          <w:p w:rsidR="00C87335" w:rsidRDefault="00C87335" w:rsidP="00C87335">
            <w:pPr>
              <w:tabs>
                <w:tab w:val="left" w:pos="6840"/>
              </w:tabs>
              <w:ind w:left="142"/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  <w:r>
              <w:rPr>
                <w:i/>
                <w:color w:val="008000"/>
                <w:sz w:val="18"/>
                <w:szCs w:val="20"/>
                <w:lang w:val="uk-UA"/>
              </w:rPr>
              <w:t>- - - - - - - - - - - - - - - - - - - - - - - - - - - - - - - - - - - - - - - - - - - - - - - - - - - - - - - - - - - - - - - - - - - - - - - - - - - - - - - - - - - - - - - - - - - -</w:t>
            </w:r>
          </w:p>
          <w:p w:rsidR="00C87335" w:rsidRDefault="00C87335" w:rsidP="00C87335">
            <w:pPr>
              <w:tabs>
                <w:tab w:val="left" w:pos="6840"/>
              </w:tabs>
              <w:ind w:left="142"/>
              <w:jc w:val="center"/>
              <w:rPr>
                <w:b/>
                <w:i/>
                <w:color w:val="008000"/>
                <w:sz w:val="18"/>
                <w:szCs w:val="20"/>
                <w:lang w:val="uk-UA"/>
              </w:rPr>
            </w:pPr>
            <w:r>
              <w:rPr>
                <w:b/>
                <w:i/>
                <w:color w:val="008000"/>
                <w:sz w:val="18"/>
                <w:szCs w:val="20"/>
                <w:lang w:val="uk-UA"/>
              </w:rPr>
              <w:t>Зазначається відповідна інформація, затверджена рішенням колегіального органу Банку</w:t>
            </w:r>
          </w:p>
          <w:p w:rsidR="00C87335" w:rsidRDefault="00C87335" w:rsidP="00C87335">
            <w:pPr>
              <w:tabs>
                <w:tab w:val="left" w:pos="6840"/>
              </w:tabs>
              <w:ind w:left="142"/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  <w:r>
              <w:rPr>
                <w:i/>
                <w:color w:val="008000"/>
                <w:sz w:val="18"/>
                <w:szCs w:val="20"/>
                <w:lang w:val="uk-UA"/>
              </w:rPr>
              <w:t>- - - - - - - - - - - - - - - - - - - - - - - - - - - - - - - - - - - - - - - - - - - - - - - - - - - - - - - - - - - - - - - - - - - - - - - - - - - - - - - - - - - - - - - - - - - -</w:t>
            </w:r>
          </w:p>
          <w:p w:rsidR="00C87335" w:rsidRPr="00E0493A" w:rsidRDefault="00C87335" w:rsidP="00C87335">
            <w:pPr>
              <w:tabs>
                <w:tab w:val="left" w:pos="0"/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E0493A">
              <w:rPr>
                <w:rFonts w:eastAsia="Times New Roman"/>
                <w:bCs/>
                <w:sz w:val="20"/>
                <w:szCs w:val="20"/>
                <w:lang w:val="uk-UA" w:eastAsia="ru-RU"/>
              </w:rPr>
              <w:t xml:space="preserve">Сторони домовились на період  з  </w:t>
            </w:r>
            <w:r w:rsidRPr="00E0493A">
              <w:rPr>
                <w:sz w:val="20"/>
                <w:szCs w:val="20"/>
                <w:lang w:val="uk-UA"/>
              </w:rPr>
              <w:t xml:space="preserve">«____» __________ 20__р. по  «____» __________ 20__р.(включно) </w:t>
            </w:r>
            <w:r w:rsidR="00333333">
              <w:rPr>
                <w:sz w:val="20"/>
                <w:szCs w:val="20"/>
                <w:lang w:val="uk-UA"/>
              </w:rPr>
              <w:t>(далі –</w:t>
            </w:r>
            <w:r w:rsidR="00333333" w:rsidRPr="001F68F0">
              <w:rPr>
                <w:sz w:val="20"/>
                <w:szCs w:val="20"/>
                <w:lang w:val="uk-UA"/>
              </w:rPr>
              <w:t xml:space="preserve"> розрахунковий період) </w:t>
            </w:r>
            <w:r w:rsidRPr="00E0493A">
              <w:rPr>
                <w:bCs/>
                <w:sz w:val="20"/>
                <w:szCs w:val="20"/>
                <w:lang w:val="uk-UA"/>
              </w:rPr>
              <w:t xml:space="preserve">встановити наступні зміни щодо умов обслуговування </w:t>
            </w:r>
            <w:r w:rsidRPr="00E0493A">
              <w:rPr>
                <w:sz w:val="20"/>
                <w:szCs w:val="20"/>
                <w:lang w:val="uk-UA"/>
              </w:rPr>
              <w:t xml:space="preserve">поточного рахунку № </w:t>
            </w:r>
            <w:r w:rsidR="00F305A6">
              <w:rPr>
                <w:sz w:val="18"/>
                <w:szCs w:val="18"/>
                <w:lang w:val="en-US"/>
              </w:rPr>
              <w:t>UA</w:t>
            </w:r>
            <w:r w:rsidR="00F305A6" w:rsidRPr="00E0493A">
              <w:rPr>
                <w:sz w:val="20"/>
                <w:szCs w:val="20"/>
                <w:lang w:val="uk-UA"/>
              </w:rPr>
              <w:t xml:space="preserve"> </w:t>
            </w:r>
            <w:r w:rsidRPr="00E0493A">
              <w:rPr>
                <w:sz w:val="20"/>
                <w:szCs w:val="20"/>
                <w:lang w:val="uk-UA"/>
              </w:rPr>
              <w:t>__________________.____</w:t>
            </w:r>
            <w:r w:rsidR="00E0493A" w:rsidRPr="00E0493A">
              <w:rPr>
                <w:sz w:val="20"/>
                <w:szCs w:val="20"/>
                <w:lang w:val="uk-UA"/>
              </w:rPr>
              <w:t xml:space="preserve"> </w:t>
            </w:r>
            <w:r w:rsidR="00E0493A" w:rsidRPr="00E0493A">
              <w:rPr>
                <w:i/>
                <w:color w:val="008000"/>
                <w:sz w:val="16"/>
                <w:szCs w:val="16"/>
                <w:lang w:val="uk-UA"/>
              </w:rPr>
              <w:t>&lt;зазначається рахунок, в разі застосування таких умов до всіх рахунків, або певних їх видів, зазначити «Поточного(</w:t>
            </w:r>
            <w:proofErr w:type="spellStart"/>
            <w:r w:rsidR="00E0493A" w:rsidRPr="00E0493A">
              <w:rPr>
                <w:i/>
                <w:color w:val="008000"/>
                <w:sz w:val="16"/>
                <w:szCs w:val="16"/>
                <w:lang w:val="uk-UA"/>
              </w:rPr>
              <w:t>их</w:t>
            </w:r>
            <w:proofErr w:type="spellEnd"/>
            <w:r w:rsidR="00E0493A" w:rsidRPr="00E0493A">
              <w:rPr>
                <w:i/>
                <w:color w:val="008000"/>
                <w:sz w:val="16"/>
                <w:szCs w:val="16"/>
                <w:lang w:val="uk-UA"/>
              </w:rPr>
              <w:t>) рахунку(</w:t>
            </w:r>
            <w:proofErr w:type="spellStart"/>
            <w:r w:rsidR="00E0493A" w:rsidRPr="00E0493A">
              <w:rPr>
                <w:i/>
                <w:color w:val="008000"/>
                <w:sz w:val="16"/>
                <w:szCs w:val="16"/>
                <w:lang w:val="uk-UA"/>
              </w:rPr>
              <w:t>ів</w:t>
            </w:r>
            <w:proofErr w:type="spellEnd"/>
            <w:r w:rsidR="00E0493A" w:rsidRPr="00E0493A">
              <w:rPr>
                <w:i/>
                <w:color w:val="008000"/>
                <w:sz w:val="16"/>
                <w:szCs w:val="16"/>
                <w:lang w:val="uk-UA"/>
              </w:rPr>
              <w:t>)» / «Окремого(</w:t>
            </w:r>
            <w:proofErr w:type="spellStart"/>
            <w:r w:rsidR="00E0493A" w:rsidRPr="00E0493A">
              <w:rPr>
                <w:i/>
                <w:color w:val="008000"/>
                <w:sz w:val="16"/>
                <w:szCs w:val="16"/>
                <w:lang w:val="uk-UA"/>
              </w:rPr>
              <w:t>их</w:t>
            </w:r>
            <w:proofErr w:type="spellEnd"/>
            <w:r w:rsidR="00E0493A" w:rsidRPr="00E0493A">
              <w:rPr>
                <w:i/>
                <w:color w:val="008000"/>
                <w:sz w:val="16"/>
                <w:szCs w:val="16"/>
                <w:lang w:val="uk-UA"/>
              </w:rPr>
              <w:t>) рахунку(</w:t>
            </w:r>
            <w:proofErr w:type="spellStart"/>
            <w:r w:rsidR="00E0493A" w:rsidRPr="00E0493A">
              <w:rPr>
                <w:i/>
                <w:color w:val="008000"/>
                <w:sz w:val="16"/>
                <w:szCs w:val="16"/>
                <w:lang w:val="uk-UA"/>
              </w:rPr>
              <w:t>ів</w:t>
            </w:r>
            <w:proofErr w:type="spellEnd"/>
            <w:r w:rsidR="00E0493A" w:rsidRPr="00E0493A">
              <w:rPr>
                <w:i/>
                <w:color w:val="008000"/>
                <w:sz w:val="16"/>
                <w:szCs w:val="16"/>
                <w:lang w:val="uk-UA"/>
              </w:rPr>
              <w:t>)» із зазначенням їх номерів</w:t>
            </w:r>
            <w:r w:rsidR="00E0493A" w:rsidRPr="00E0493A">
              <w:rPr>
                <w:i/>
                <w:color w:val="008000"/>
                <w:sz w:val="20"/>
                <w:szCs w:val="20"/>
                <w:lang w:val="uk-UA"/>
              </w:rPr>
              <w:t>&gt;</w:t>
            </w:r>
            <w:r w:rsidR="00E0493A" w:rsidRPr="00E0493A">
              <w:rPr>
                <w:color w:val="0000FF"/>
                <w:sz w:val="20"/>
                <w:szCs w:val="20"/>
                <w:lang w:val="uk-UA"/>
              </w:rPr>
              <w:t xml:space="preserve"> </w:t>
            </w:r>
            <w:r w:rsidR="00E0493A" w:rsidRPr="00E0493A">
              <w:rPr>
                <w:b/>
                <w:sz w:val="20"/>
                <w:szCs w:val="20"/>
                <w:lang w:val="uk-UA"/>
              </w:rPr>
              <w:t xml:space="preserve"> </w:t>
            </w:r>
            <w:r w:rsidR="00E0493A" w:rsidRPr="00E0493A">
              <w:rPr>
                <w:sz w:val="20"/>
                <w:szCs w:val="20"/>
                <w:lang w:val="uk-UA"/>
              </w:rPr>
              <w:t xml:space="preserve">(далі – Рахунок) </w:t>
            </w:r>
            <w:r w:rsidR="00E0493A">
              <w:rPr>
                <w:sz w:val="20"/>
                <w:szCs w:val="20"/>
                <w:lang w:val="uk-UA"/>
              </w:rPr>
              <w:t>:</w:t>
            </w:r>
          </w:p>
          <w:p w:rsidR="00C87335" w:rsidRDefault="00C87335" w:rsidP="00C87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rFonts w:eastAsia="Times New Roman"/>
                <w:bCs/>
                <w:i/>
                <w:color w:val="008000"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eastAsia="Times New Roman"/>
                <w:b/>
                <w:bCs/>
                <w:i/>
                <w:color w:val="008000"/>
                <w:sz w:val="18"/>
                <w:szCs w:val="18"/>
                <w:lang w:val="uk-UA" w:eastAsia="ru-RU"/>
              </w:rPr>
              <w:t xml:space="preserve">Варіант А – застосовується в разі </w:t>
            </w:r>
            <w:r>
              <w:rPr>
                <w:rFonts w:eastAsia="Times New Roman"/>
                <w:b/>
                <w:bCs/>
                <w:i/>
                <w:color w:val="008000"/>
                <w:sz w:val="18"/>
                <w:szCs w:val="18"/>
                <w:u w:val="single"/>
                <w:lang w:val="uk-UA" w:eastAsia="ru-RU"/>
              </w:rPr>
              <w:t>внесення змін до діючих публічних Тарифів</w:t>
            </w:r>
            <w:r>
              <w:rPr>
                <w:rFonts w:eastAsia="Times New Roman"/>
                <w:bCs/>
                <w:i/>
                <w:color w:val="008000"/>
                <w:sz w:val="18"/>
                <w:szCs w:val="18"/>
                <w:lang w:val="uk-UA" w:eastAsia="ru-RU"/>
              </w:rPr>
              <w:t xml:space="preserve"> (назви послуг (операцій) та/або значення тарифу та/або порядку стягнення, тощо)</w:t>
            </w:r>
          </w:p>
          <w:p w:rsidR="00C87335" w:rsidRDefault="00C87335" w:rsidP="00C87335">
            <w:pPr>
              <w:tabs>
                <w:tab w:val="left" w:pos="6840"/>
              </w:tabs>
              <w:ind w:left="142"/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  <w:r>
              <w:rPr>
                <w:i/>
                <w:color w:val="008000"/>
                <w:sz w:val="18"/>
                <w:szCs w:val="20"/>
                <w:lang w:val="uk-UA"/>
              </w:rPr>
              <w:t>- - - - - - - - - - - - - - - - - - - - - - - - - - - - - - - - - - - - - - - - - - - - - - - - - - - - - - - - - - - - - - - - - - - - - - - - - - - - - - - - - - - - - - - - - - - -</w:t>
            </w:r>
          </w:p>
          <w:p w:rsidR="00C87335" w:rsidRDefault="00C87335" w:rsidP="00C87335">
            <w:pPr>
              <w:tabs>
                <w:tab w:val="left" w:pos="6840"/>
              </w:tabs>
              <w:ind w:left="142"/>
              <w:jc w:val="center"/>
              <w:rPr>
                <w:b/>
                <w:i/>
                <w:color w:val="008000"/>
                <w:sz w:val="18"/>
                <w:szCs w:val="20"/>
                <w:lang w:val="uk-UA"/>
              </w:rPr>
            </w:pPr>
            <w:r>
              <w:rPr>
                <w:b/>
                <w:i/>
                <w:color w:val="008000"/>
                <w:sz w:val="18"/>
                <w:szCs w:val="20"/>
                <w:lang w:val="uk-UA"/>
              </w:rPr>
              <w:t>Обирається шаблон таблиці згідно Тарифного(</w:t>
            </w:r>
            <w:proofErr w:type="spellStart"/>
            <w:r>
              <w:rPr>
                <w:b/>
                <w:i/>
                <w:color w:val="008000"/>
                <w:sz w:val="18"/>
                <w:szCs w:val="20"/>
                <w:lang w:val="uk-UA"/>
              </w:rPr>
              <w:t>их</w:t>
            </w:r>
            <w:proofErr w:type="spellEnd"/>
            <w:r>
              <w:rPr>
                <w:b/>
                <w:i/>
                <w:color w:val="008000"/>
                <w:sz w:val="18"/>
                <w:szCs w:val="20"/>
                <w:lang w:val="uk-UA"/>
              </w:rPr>
              <w:t>) плану(</w:t>
            </w:r>
            <w:proofErr w:type="spellStart"/>
            <w:r>
              <w:rPr>
                <w:b/>
                <w:i/>
                <w:color w:val="008000"/>
                <w:sz w:val="18"/>
                <w:szCs w:val="20"/>
                <w:lang w:val="uk-UA"/>
              </w:rPr>
              <w:t>ів</w:t>
            </w:r>
            <w:proofErr w:type="spellEnd"/>
            <w:r>
              <w:rPr>
                <w:b/>
                <w:i/>
                <w:color w:val="008000"/>
                <w:sz w:val="18"/>
                <w:szCs w:val="20"/>
                <w:lang w:val="uk-UA"/>
              </w:rPr>
              <w:t>)/Тарифного(</w:t>
            </w:r>
            <w:proofErr w:type="spellStart"/>
            <w:r>
              <w:rPr>
                <w:b/>
                <w:i/>
                <w:color w:val="008000"/>
                <w:sz w:val="18"/>
                <w:szCs w:val="20"/>
                <w:lang w:val="uk-UA"/>
              </w:rPr>
              <w:t>их</w:t>
            </w:r>
            <w:proofErr w:type="spellEnd"/>
            <w:r>
              <w:rPr>
                <w:b/>
                <w:i/>
                <w:color w:val="008000"/>
                <w:sz w:val="18"/>
                <w:szCs w:val="20"/>
                <w:lang w:val="uk-UA"/>
              </w:rPr>
              <w:t>) пакету(</w:t>
            </w:r>
            <w:proofErr w:type="spellStart"/>
            <w:r>
              <w:rPr>
                <w:b/>
                <w:i/>
                <w:color w:val="008000"/>
                <w:sz w:val="18"/>
                <w:szCs w:val="20"/>
                <w:lang w:val="uk-UA"/>
              </w:rPr>
              <w:t>ів</w:t>
            </w:r>
            <w:proofErr w:type="spellEnd"/>
            <w:r>
              <w:rPr>
                <w:b/>
                <w:i/>
                <w:color w:val="008000"/>
                <w:sz w:val="18"/>
                <w:szCs w:val="20"/>
                <w:lang w:val="uk-UA"/>
              </w:rPr>
              <w:t>)</w:t>
            </w:r>
          </w:p>
          <w:p w:rsidR="00C87335" w:rsidRDefault="00C87335" w:rsidP="00C87335">
            <w:pPr>
              <w:tabs>
                <w:tab w:val="left" w:pos="6840"/>
              </w:tabs>
              <w:ind w:left="142"/>
              <w:jc w:val="center"/>
              <w:rPr>
                <w:b/>
                <w:i/>
                <w:color w:val="008000"/>
                <w:sz w:val="18"/>
                <w:szCs w:val="20"/>
                <w:lang w:val="uk-UA"/>
              </w:rPr>
            </w:pPr>
            <w:r>
              <w:rPr>
                <w:b/>
                <w:i/>
                <w:color w:val="008000"/>
                <w:sz w:val="18"/>
                <w:szCs w:val="20"/>
                <w:lang w:val="uk-UA"/>
              </w:rPr>
              <w:t>та заповнюється згідно рішення, затвердженого відповідним колегіальним органом Банку</w:t>
            </w:r>
          </w:p>
          <w:p w:rsidR="00C87335" w:rsidRDefault="00C87335" w:rsidP="00C87335">
            <w:pPr>
              <w:tabs>
                <w:tab w:val="left" w:pos="6840"/>
              </w:tabs>
              <w:ind w:left="142"/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  <w:r>
              <w:rPr>
                <w:i/>
                <w:color w:val="008000"/>
                <w:sz w:val="18"/>
                <w:szCs w:val="20"/>
                <w:lang w:val="uk-UA"/>
              </w:rPr>
              <w:t>- - - - - - - - - - - - - - - - - - - - - - - - - - - - - - - - - - - - - - - - - - - - - - - - - - - - - - - - - - - - - - - - - - - - - - - - - - - - - - - - - - - - - - - - - - - -</w:t>
            </w:r>
          </w:p>
          <w:p w:rsidR="00C87335" w:rsidRDefault="00C87335" w:rsidP="00C87335">
            <w:pPr>
              <w:tabs>
                <w:tab w:val="left" w:pos="6840"/>
              </w:tabs>
              <w:ind w:left="142"/>
              <w:rPr>
                <w:color w:val="008000"/>
                <w:sz w:val="18"/>
                <w:szCs w:val="20"/>
                <w:lang w:val="uk-UA"/>
              </w:rPr>
            </w:pPr>
            <w:r>
              <w:rPr>
                <w:color w:val="008000"/>
                <w:sz w:val="18"/>
                <w:szCs w:val="20"/>
                <w:lang w:val="uk-UA"/>
              </w:rPr>
              <w:t xml:space="preserve">Примітка: </w:t>
            </w:r>
          </w:p>
          <w:p w:rsidR="00C87335" w:rsidRDefault="00C87335" w:rsidP="00C87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firstLine="142"/>
              <w:jc w:val="both"/>
              <w:rPr>
                <w:i/>
                <w:color w:val="008000"/>
                <w:sz w:val="18"/>
                <w:szCs w:val="20"/>
                <w:lang w:val="uk-UA"/>
              </w:rPr>
            </w:pPr>
            <w:r>
              <w:rPr>
                <w:i/>
                <w:color w:val="008000"/>
                <w:sz w:val="18"/>
                <w:szCs w:val="20"/>
                <w:lang w:val="uk-UA"/>
              </w:rPr>
              <w:t xml:space="preserve">В таблиці в обов’язковому порядку зазначаються всі Розділи, пункти, підпункти до значень яких вносяться зміни (з обов’язковим зазначенням «з ПДВ»/«без ПДВ»). </w:t>
            </w:r>
          </w:p>
          <w:p w:rsidR="00C87335" w:rsidRDefault="00C87335" w:rsidP="00C87335">
            <w:pPr>
              <w:tabs>
                <w:tab w:val="left" w:pos="6840"/>
              </w:tabs>
              <w:ind w:left="142" w:firstLine="142"/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  <w:r>
              <w:rPr>
                <w:i/>
                <w:color w:val="008000"/>
                <w:sz w:val="18"/>
                <w:szCs w:val="20"/>
                <w:lang w:val="uk-UA"/>
              </w:rPr>
              <w:t>Наприклад: зміна стосується частини «а)» підпункту 6.6.3 – до таблиці вноситься Розділ 6, пункт 6.6, підпункт 6.6.3 та частина «а)»</w:t>
            </w:r>
          </w:p>
          <w:p w:rsidR="00C87335" w:rsidRDefault="00C87335" w:rsidP="00C87335">
            <w:pPr>
              <w:tabs>
                <w:tab w:val="left" w:pos="6840"/>
              </w:tabs>
              <w:ind w:left="142"/>
              <w:jc w:val="both"/>
              <w:rPr>
                <w:i/>
                <w:color w:val="008000"/>
                <w:sz w:val="18"/>
                <w:szCs w:val="20"/>
                <w:lang w:val="uk-UA"/>
              </w:rPr>
            </w:pPr>
          </w:p>
          <w:p w:rsidR="00C87335" w:rsidRDefault="00C87335" w:rsidP="00C87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i/>
                <w:color w:val="008000"/>
                <w:sz w:val="18"/>
                <w:szCs w:val="20"/>
                <w:u w:val="single"/>
                <w:lang w:val="uk-UA"/>
              </w:rPr>
            </w:pPr>
            <w:r>
              <w:rPr>
                <w:i/>
                <w:color w:val="008000"/>
                <w:sz w:val="18"/>
                <w:szCs w:val="20"/>
                <w:u w:val="single"/>
                <w:lang w:val="uk-UA"/>
              </w:rPr>
              <w:t>Приклад для клієнтів сегменту МСБ</w:t>
            </w:r>
          </w:p>
          <w:p w:rsidR="00C87335" w:rsidRDefault="00C87335" w:rsidP="00C87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ТАРИФНИЙ ПЛАН «______________________»</w:t>
            </w:r>
          </w:p>
          <w:p w:rsidR="00C87335" w:rsidRDefault="00C87335" w:rsidP="00C87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20"/>
                <w:lang w:val="uk-UA"/>
              </w:rPr>
            </w:pPr>
            <w:r>
              <w:rPr>
                <w:i/>
                <w:sz w:val="18"/>
                <w:szCs w:val="20"/>
                <w:lang w:val="uk-UA"/>
              </w:rPr>
              <w:t>та інші параметри на розрахунково-касове обслуговування</w:t>
            </w:r>
          </w:p>
          <w:p w:rsidR="00C87335" w:rsidRDefault="00C87335" w:rsidP="00C87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</w:p>
          <w:tbl>
            <w:tblPr>
              <w:tblW w:w="10868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4489"/>
              <w:gridCol w:w="2552"/>
              <w:gridCol w:w="1825"/>
              <w:gridCol w:w="2002"/>
            </w:tblGrid>
            <w:tr w:rsidR="00C87335" w:rsidTr="00A00AEC">
              <w:trPr>
                <w:trHeight w:val="279"/>
              </w:trPr>
              <w:tc>
                <w:tcPr>
                  <w:tcW w:w="4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87335" w:rsidRDefault="00C87335" w:rsidP="0025533F">
                  <w:pPr>
                    <w:jc w:val="center"/>
                    <w:rPr>
                      <w:sz w:val="18"/>
                      <w:szCs w:val="20"/>
                      <w:lang w:val="uk-UA"/>
                    </w:rPr>
                  </w:pPr>
                  <w:r>
                    <w:rPr>
                      <w:sz w:val="18"/>
                      <w:szCs w:val="20"/>
                      <w:lang w:val="uk-UA"/>
                    </w:rPr>
                    <w:t>Послуги (операції)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87335" w:rsidRDefault="00C87335" w:rsidP="0025533F">
                  <w:pPr>
                    <w:jc w:val="center"/>
                    <w:rPr>
                      <w:sz w:val="18"/>
                      <w:szCs w:val="20"/>
                      <w:lang w:val="uk-UA"/>
                    </w:rPr>
                  </w:pPr>
                  <w:r>
                    <w:rPr>
                      <w:sz w:val="18"/>
                      <w:szCs w:val="20"/>
                      <w:lang w:val="uk-UA"/>
                    </w:rPr>
                    <w:t>Значення тарифу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:rsidR="00C87335" w:rsidRDefault="00C87335" w:rsidP="0025533F">
                  <w:pPr>
                    <w:jc w:val="center"/>
                    <w:rPr>
                      <w:sz w:val="18"/>
                      <w:szCs w:val="20"/>
                      <w:lang w:val="uk-UA"/>
                    </w:rPr>
                  </w:pPr>
                  <w:r>
                    <w:rPr>
                      <w:sz w:val="18"/>
                      <w:szCs w:val="20"/>
                      <w:lang w:val="uk-UA"/>
                    </w:rPr>
                    <w:t>Порядок стягнення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:rsidR="00C87335" w:rsidRDefault="00C87335" w:rsidP="0025533F">
                  <w:pPr>
                    <w:jc w:val="center"/>
                    <w:rPr>
                      <w:sz w:val="18"/>
                      <w:szCs w:val="20"/>
                      <w:lang w:val="uk-UA"/>
                    </w:rPr>
                  </w:pPr>
                  <w:r>
                    <w:rPr>
                      <w:sz w:val="18"/>
                      <w:szCs w:val="20"/>
                      <w:lang w:val="uk-UA"/>
                    </w:rPr>
                    <w:t>Примітки</w:t>
                  </w:r>
                </w:p>
              </w:tc>
            </w:tr>
            <w:tr w:rsidR="00C87335" w:rsidTr="00A00AEC">
              <w:trPr>
                <w:trHeight w:val="141"/>
              </w:trPr>
              <w:tc>
                <w:tcPr>
                  <w:tcW w:w="4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C87335" w:rsidRDefault="00C87335" w:rsidP="0025533F">
                  <w:pPr>
                    <w:jc w:val="center"/>
                    <w:rPr>
                      <w:i/>
                      <w:color w:val="008000"/>
                      <w:sz w:val="18"/>
                      <w:szCs w:val="20"/>
                      <w:lang w:val="uk-UA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C87335" w:rsidRDefault="00C87335" w:rsidP="0025533F">
                  <w:pPr>
                    <w:jc w:val="center"/>
                    <w:rPr>
                      <w:i/>
                      <w:color w:val="008000"/>
                      <w:sz w:val="18"/>
                      <w:szCs w:val="20"/>
                      <w:lang w:val="uk-UA"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C87335" w:rsidRDefault="00C87335" w:rsidP="0025533F">
                  <w:pPr>
                    <w:jc w:val="center"/>
                    <w:rPr>
                      <w:i/>
                      <w:color w:val="008000"/>
                      <w:sz w:val="18"/>
                      <w:szCs w:val="20"/>
                      <w:lang w:val="uk-UA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C87335" w:rsidRDefault="00C87335" w:rsidP="0025533F">
                  <w:pPr>
                    <w:jc w:val="center"/>
                    <w:rPr>
                      <w:i/>
                      <w:color w:val="008000"/>
                      <w:sz w:val="18"/>
                      <w:szCs w:val="20"/>
                      <w:lang w:val="uk-UA"/>
                    </w:rPr>
                  </w:pPr>
                </w:p>
              </w:tc>
            </w:tr>
            <w:tr w:rsidR="00C87335" w:rsidTr="00A00AEC">
              <w:trPr>
                <w:trHeight w:val="201"/>
              </w:trPr>
              <w:tc>
                <w:tcPr>
                  <w:tcW w:w="4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C87335" w:rsidRDefault="00C87335" w:rsidP="0025533F">
                  <w:pPr>
                    <w:jc w:val="center"/>
                    <w:rPr>
                      <w:i/>
                      <w:color w:val="008000"/>
                      <w:sz w:val="18"/>
                      <w:szCs w:val="20"/>
                      <w:lang w:val="uk-UA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C87335" w:rsidRDefault="00C87335" w:rsidP="0025533F">
                  <w:pPr>
                    <w:jc w:val="center"/>
                    <w:rPr>
                      <w:i/>
                      <w:color w:val="008000"/>
                      <w:sz w:val="18"/>
                      <w:szCs w:val="20"/>
                      <w:lang w:val="uk-UA"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C87335" w:rsidRDefault="00C87335" w:rsidP="0025533F">
                  <w:pPr>
                    <w:jc w:val="center"/>
                    <w:rPr>
                      <w:i/>
                      <w:color w:val="008000"/>
                      <w:sz w:val="18"/>
                      <w:szCs w:val="20"/>
                      <w:lang w:val="uk-UA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C87335" w:rsidRDefault="00C87335" w:rsidP="0025533F">
                  <w:pPr>
                    <w:jc w:val="center"/>
                    <w:rPr>
                      <w:i/>
                      <w:color w:val="008000"/>
                      <w:sz w:val="18"/>
                      <w:szCs w:val="20"/>
                      <w:lang w:val="uk-UA"/>
                    </w:rPr>
                  </w:pPr>
                </w:p>
              </w:tc>
            </w:tr>
          </w:tbl>
          <w:p w:rsidR="00C87335" w:rsidRDefault="00C87335" w:rsidP="00C87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8000"/>
                <w:sz w:val="18"/>
                <w:szCs w:val="20"/>
                <w:lang w:val="uk-UA"/>
              </w:rPr>
            </w:pPr>
          </w:p>
          <w:p w:rsidR="00C87335" w:rsidRDefault="00C87335" w:rsidP="00C87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8000"/>
                <w:sz w:val="18"/>
                <w:szCs w:val="20"/>
                <w:lang w:val="uk-UA"/>
              </w:rPr>
            </w:pPr>
            <w:r>
              <w:rPr>
                <w:i/>
                <w:color w:val="008000"/>
                <w:sz w:val="18"/>
                <w:szCs w:val="20"/>
                <w:lang w:val="uk-UA"/>
              </w:rPr>
              <w:t>Приклад для клієнтів сегменту КБ</w:t>
            </w:r>
          </w:p>
          <w:p w:rsidR="00C87335" w:rsidRPr="004A4A97" w:rsidRDefault="00C87335" w:rsidP="00C87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20"/>
                <w:lang w:val="uk-UA"/>
              </w:rPr>
            </w:pPr>
            <w:r w:rsidRPr="004A4A97">
              <w:rPr>
                <w:b/>
                <w:sz w:val="18"/>
                <w:szCs w:val="20"/>
                <w:lang w:val="uk-UA"/>
              </w:rPr>
              <w:t>ТАРИФНИЙ ПАКЕТ «______________________»</w:t>
            </w:r>
          </w:p>
          <w:p w:rsidR="00C87335" w:rsidRPr="004A4A97" w:rsidRDefault="00C87335" w:rsidP="00C87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18"/>
                <w:szCs w:val="20"/>
                <w:lang w:val="uk-UA"/>
              </w:rPr>
            </w:pPr>
          </w:p>
          <w:tbl>
            <w:tblPr>
              <w:tblW w:w="10852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4474"/>
              <w:gridCol w:w="2551"/>
              <w:gridCol w:w="3827"/>
            </w:tblGrid>
            <w:tr w:rsidR="00C87335" w:rsidRPr="004A4A97" w:rsidTr="00A00AEC">
              <w:trPr>
                <w:trHeight w:val="300"/>
              </w:trPr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87335" w:rsidRPr="004A4A97" w:rsidRDefault="00C87335" w:rsidP="0025533F">
                  <w:pPr>
                    <w:jc w:val="center"/>
                    <w:rPr>
                      <w:sz w:val="18"/>
                      <w:szCs w:val="20"/>
                      <w:lang w:val="uk-UA"/>
                    </w:rPr>
                  </w:pPr>
                  <w:r w:rsidRPr="004A4A97">
                    <w:rPr>
                      <w:sz w:val="18"/>
                      <w:szCs w:val="20"/>
                      <w:lang w:val="uk-UA"/>
                    </w:rPr>
                    <w:t>Послуга/операція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87335" w:rsidRPr="004A4A97" w:rsidRDefault="00C87335" w:rsidP="0025533F">
                  <w:pPr>
                    <w:jc w:val="center"/>
                    <w:rPr>
                      <w:sz w:val="18"/>
                      <w:szCs w:val="20"/>
                      <w:lang w:val="uk-UA"/>
                    </w:rPr>
                  </w:pPr>
                  <w:r w:rsidRPr="004A4A97">
                    <w:rPr>
                      <w:sz w:val="18"/>
                      <w:szCs w:val="20"/>
                      <w:lang w:val="uk-UA"/>
                    </w:rPr>
                    <w:t>Значення тарифу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87335" w:rsidRPr="004A4A97" w:rsidRDefault="00C87335" w:rsidP="0025533F">
                  <w:pPr>
                    <w:jc w:val="center"/>
                    <w:rPr>
                      <w:sz w:val="18"/>
                      <w:szCs w:val="20"/>
                      <w:lang w:val="uk-UA"/>
                    </w:rPr>
                  </w:pPr>
                  <w:r w:rsidRPr="004A4A97">
                    <w:rPr>
                      <w:sz w:val="18"/>
                      <w:szCs w:val="20"/>
                      <w:lang w:val="uk-UA"/>
                    </w:rPr>
                    <w:t>Порядок стягнення</w:t>
                  </w:r>
                </w:p>
              </w:tc>
            </w:tr>
            <w:tr w:rsidR="00C87335" w:rsidRPr="004A4A97" w:rsidTr="00A00AEC">
              <w:trPr>
                <w:trHeight w:val="71"/>
              </w:trPr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87335" w:rsidRPr="004A4A97" w:rsidRDefault="00C87335" w:rsidP="0025533F">
                  <w:pPr>
                    <w:jc w:val="center"/>
                    <w:rPr>
                      <w:sz w:val="18"/>
                      <w:szCs w:val="20"/>
                      <w:lang w:val="uk-UA"/>
                    </w:rPr>
                  </w:pPr>
                  <w:r w:rsidRPr="004A4A97">
                    <w:rPr>
                      <w:sz w:val="18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87335" w:rsidRPr="004A4A97" w:rsidRDefault="00C87335" w:rsidP="0025533F">
                  <w:pPr>
                    <w:jc w:val="center"/>
                    <w:rPr>
                      <w:sz w:val="18"/>
                      <w:szCs w:val="20"/>
                      <w:lang w:val="uk-UA"/>
                    </w:rPr>
                  </w:pPr>
                  <w:r w:rsidRPr="004A4A97">
                    <w:rPr>
                      <w:sz w:val="18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87335" w:rsidRPr="004A4A97" w:rsidRDefault="00C87335" w:rsidP="0025533F">
                  <w:pPr>
                    <w:jc w:val="center"/>
                    <w:rPr>
                      <w:sz w:val="18"/>
                      <w:szCs w:val="20"/>
                      <w:lang w:val="uk-UA"/>
                    </w:rPr>
                  </w:pPr>
                  <w:r w:rsidRPr="004A4A97">
                    <w:rPr>
                      <w:sz w:val="18"/>
                      <w:szCs w:val="20"/>
                      <w:lang w:val="uk-UA"/>
                    </w:rPr>
                    <w:t>3</w:t>
                  </w:r>
                </w:p>
              </w:tc>
            </w:tr>
            <w:tr w:rsidR="00C87335" w:rsidTr="00A00AEC">
              <w:trPr>
                <w:trHeight w:val="204"/>
              </w:trPr>
              <w:tc>
                <w:tcPr>
                  <w:tcW w:w="4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7335" w:rsidRDefault="00C87335" w:rsidP="0025533F">
                  <w:pPr>
                    <w:rPr>
                      <w:i/>
                      <w:color w:val="FF0000"/>
                      <w:sz w:val="18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7335" w:rsidRDefault="00C87335" w:rsidP="0025533F">
                  <w:pPr>
                    <w:jc w:val="center"/>
                    <w:rPr>
                      <w:i/>
                      <w:color w:val="FF0000"/>
                      <w:sz w:val="18"/>
                      <w:szCs w:val="20"/>
                      <w:lang w:val="uk-UA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7335" w:rsidRDefault="00C87335" w:rsidP="0025533F">
                  <w:pPr>
                    <w:jc w:val="center"/>
                    <w:rPr>
                      <w:i/>
                      <w:color w:val="FF0000"/>
                      <w:sz w:val="18"/>
                      <w:szCs w:val="20"/>
                      <w:lang w:val="uk-UA"/>
                    </w:rPr>
                  </w:pPr>
                </w:p>
              </w:tc>
            </w:tr>
            <w:tr w:rsidR="00C87335" w:rsidTr="00A00AEC">
              <w:trPr>
                <w:trHeight w:val="121"/>
              </w:trPr>
              <w:tc>
                <w:tcPr>
                  <w:tcW w:w="4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7335" w:rsidRDefault="00C87335" w:rsidP="0025533F">
                  <w:pPr>
                    <w:rPr>
                      <w:i/>
                      <w:color w:val="FF0000"/>
                      <w:sz w:val="18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7335" w:rsidRDefault="00C87335" w:rsidP="0025533F">
                  <w:pPr>
                    <w:jc w:val="center"/>
                    <w:rPr>
                      <w:i/>
                      <w:color w:val="FF0000"/>
                      <w:sz w:val="18"/>
                      <w:szCs w:val="20"/>
                      <w:lang w:val="uk-UA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335" w:rsidRDefault="00C87335" w:rsidP="0025533F">
                  <w:pPr>
                    <w:rPr>
                      <w:i/>
                      <w:color w:val="FF0000"/>
                      <w:sz w:val="18"/>
                      <w:szCs w:val="20"/>
                      <w:lang w:val="uk-UA"/>
                    </w:rPr>
                  </w:pPr>
                </w:p>
              </w:tc>
            </w:tr>
          </w:tbl>
          <w:p w:rsidR="00C87335" w:rsidRDefault="00C87335" w:rsidP="00C87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i/>
                <w:sz w:val="18"/>
                <w:szCs w:val="18"/>
                <w:lang w:val="uk-UA" w:eastAsia="ru-RU"/>
              </w:rPr>
            </w:pPr>
          </w:p>
          <w:p w:rsidR="00C87335" w:rsidRDefault="00C87335" w:rsidP="00C87335">
            <w:pPr>
              <w:tabs>
                <w:tab w:val="left" w:pos="6840"/>
              </w:tabs>
              <w:ind w:left="142"/>
              <w:jc w:val="both"/>
              <w:rPr>
                <w:b/>
                <w:i/>
                <w:color w:val="008000"/>
                <w:sz w:val="18"/>
                <w:szCs w:val="20"/>
                <w:lang w:val="uk-UA"/>
              </w:rPr>
            </w:pPr>
            <w:r>
              <w:rPr>
                <w:b/>
                <w:i/>
                <w:color w:val="008000"/>
                <w:sz w:val="18"/>
                <w:szCs w:val="20"/>
                <w:lang w:val="uk-UA"/>
              </w:rPr>
              <w:t>- - - - - - - - - - - - - - - - - - - - - - - - - - - - - - - - - - - - - - - - - - - - - - - - - - - - - - - - - - - - - - - - - - - - - - - - - - - - - - - - - - - - - - - - - - - - - - - - - - - - -</w:t>
            </w:r>
          </w:p>
          <w:p w:rsidR="00C87335" w:rsidRDefault="00C87335" w:rsidP="00C87335">
            <w:pPr>
              <w:tabs>
                <w:tab w:val="left" w:pos="1263"/>
              </w:tabs>
              <w:ind w:left="142"/>
              <w:rPr>
                <w:rFonts w:eastAsia="Times New Roman"/>
                <w:bCs/>
                <w:i/>
                <w:color w:val="008000"/>
                <w:sz w:val="18"/>
                <w:szCs w:val="18"/>
                <w:lang w:val="uk-UA" w:eastAsia="ru-RU"/>
              </w:rPr>
            </w:pPr>
            <w:r>
              <w:rPr>
                <w:rFonts w:eastAsia="Times New Roman"/>
                <w:b/>
                <w:bCs/>
                <w:i/>
                <w:color w:val="008000"/>
                <w:sz w:val="18"/>
                <w:szCs w:val="18"/>
                <w:lang w:val="uk-UA" w:eastAsia="ru-RU"/>
              </w:rPr>
              <w:t xml:space="preserve">Варіант Б – застосовується в разі доповнення </w:t>
            </w:r>
            <w:r>
              <w:rPr>
                <w:rFonts w:eastAsia="Times New Roman"/>
                <w:b/>
                <w:bCs/>
                <w:i/>
                <w:color w:val="008000"/>
                <w:sz w:val="18"/>
                <w:szCs w:val="18"/>
                <w:u w:val="single"/>
                <w:lang w:val="uk-UA" w:eastAsia="ru-RU"/>
              </w:rPr>
              <w:t>новими умовами  діючого публічного Тарифу</w:t>
            </w:r>
            <w:r>
              <w:rPr>
                <w:rFonts w:eastAsia="Times New Roman"/>
                <w:bCs/>
                <w:i/>
                <w:color w:val="008000"/>
                <w:sz w:val="18"/>
                <w:szCs w:val="18"/>
                <w:lang w:val="uk-UA" w:eastAsia="ru-RU"/>
              </w:rPr>
              <w:t xml:space="preserve"> (пропоновані доповнення не визначаються  публічними Тарифами (наприклад такими, як плата на залишки, тощо) та/або модифікують публічні Тарифи (наприклад, розширюють послуги, додають діапазони сум/тарифів, тощо)</w:t>
            </w:r>
          </w:p>
          <w:p w:rsidR="00C87335" w:rsidRDefault="00C87335" w:rsidP="00C87335">
            <w:pPr>
              <w:tabs>
                <w:tab w:val="left" w:pos="6840"/>
              </w:tabs>
              <w:ind w:left="142"/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  <w:r>
              <w:rPr>
                <w:i/>
                <w:color w:val="008000"/>
                <w:sz w:val="18"/>
                <w:szCs w:val="20"/>
                <w:lang w:val="uk-UA"/>
              </w:rPr>
              <w:t>- - - - - - - - - - - - - - - - - - - - - - - - - - - - - - - - - - - - - - - - - - - - - - - - - - - - - - - - - - - - - - - - - - - - - - - - - - - - - - - - - - - - - - - - - - - -</w:t>
            </w:r>
          </w:p>
          <w:p w:rsidR="00C87335" w:rsidRDefault="00C87335" w:rsidP="00C87335">
            <w:pPr>
              <w:tabs>
                <w:tab w:val="left" w:pos="6840"/>
              </w:tabs>
              <w:ind w:left="142"/>
              <w:jc w:val="center"/>
              <w:rPr>
                <w:b/>
                <w:i/>
                <w:color w:val="008000"/>
                <w:sz w:val="18"/>
                <w:szCs w:val="20"/>
                <w:lang w:val="uk-UA"/>
              </w:rPr>
            </w:pPr>
            <w:r>
              <w:rPr>
                <w:b/>
                <w:i/>
                <w:color w:val="008000"/>
                <w:sz w:val="18"/>
                <w:szCs w:val="20"/>
                <w:lang w:val="uk-UA"/>
              </w:rPr>
              <w:t>Зазначається відповідна інформація затверджена рішенням колегіального органу Банку</w:t>
            </w:r>
          </w:p>
          <w:p w:rsidR="00C87335" w:rsidRDefault="00C87335" w:rsidP="00C87335">
            <w:pPr>
              <w:tabs>
                <w:tab w:val="left" w:pos="6840"/>
              </w:tabs>
              <w:ind w:left="142"/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  <w:r>
              <w:rPr>
                <w:i/>
                <w:color w:val="008000"/>
                <w:sz w:val="18"/>
                <w:szCs w:val="20"/>
                <w:lang w:val="uk-UA"/>
              </w:rPr>
              <w:t>- - - - - - - - - - - - - - - - - - - - - - - - - - - - - - - - - - - - - - - - - - - - - - - - - - - - - - - - - - - - - - - - - - - - - - - - - - - - - - - - - - - - - - - - - - - -</w:t>
            </w:r>
          </w:p>
          <w:p w:rsidR="00C87335" w:rsidRDefault="00C87335" w:rsidP="00C87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8000"/>
                <w:sz w:val="18"/>
                <w:szCs w:val="20"/>
                <w:lang w:val="uk-UA"/>
              </w:rPr>
            </w:pPr>
            <w:r>
              <w:rPr>
                <w:i/>
                <w:color w:val="008000"/>
                <w:sz w:val="18"/>
                <w:szCs w:val="20"/>
                <w:lang w:val="uk-UA"/>
              </w:rPr>
              <w:t xml:space="preserve">Приклад для клієнтів </w:t>
            </w:r>
            <w:r w:rsidRPr="00B35BF7">
              <w:rPr>
                <w:i/>
                <w:color w:val="008000"/>
                <w:sz w:val="18"/>
                <w:szCs w:val="20"/>
                <w:lang w:val="uk-UA"/>
              </w:rPr>
              <w:t>сегменту КБ</w:t>
            </w:r>
          </w:p>
          <w:tbl>
            <w:tblPr>
              <w:tblW w:w="10631" w:type="dxa"/>
              <w:tblInd w:w="2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87"/>
              <w:gridCol w:w="1926"/>
              <w:gridCol w:w="1618"/>
            </w:tblGrid>
            <w:tr w:rsidR="00C87335" w:rsidTr="00333333">
              <w:trPr>
                <w:cantSplit/>
                <w:trHeight w:val="271"/>
              </w:trPr>
              <w:tc>
                <w:tcPr>
                  <w:tcW w:w="7087" w:type="dxa"/>
                  <w:shd w:val="clear" w:color="auto" w:fill="D9D9D9"/>
                  <w:vAlign w:val="center"/>
                </w:tcPr>
                <w:p w:rsidR="00C87335" w:rsidRPr="004A4A97" w:rsidRDefault="00C87335" w:rsidP="0025533F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Параметри</w:t>
                  </w:r>
                </w:p>
              </w:tc>
              <w:tc>
                <w:tcPr>
                  <w:tcW w:w="1926" w:type="dxa"/>
                  <w:shd w:val="clear" w:color="auto" w:fill="D9D9D9"/>
                  <w:vAlign w:val="center"/>
                </w:tcPr>
                <w:p w:rsidR="00C87335" w:rsidRPr="004A4A97" w:rsidRDefault="00C87335" w:rsidP="0025533F">
                  <w:pPr>
                    <w:tabs>
                      <w:tab w:val="left" w:pos="0"/>
                    </w:tabs>
                    <w:jc w:val="center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Значення тарифу, % річних</w:t>
                  </w:r>
                </w:p>
              </w:tc>
              <w:tc>
                <w:tcPr>
                  <w:tcW w:w="1618" w:type="dxa"/>
                  <w:shd w:val="clear" w:color="auto" w:fill="D9D9D9"/>
                  <w:vAlign w:val="center"/>
                </w:tcPr>
                <w:p w:rsidR="00C87335" w:rsidRPr="004A4A97" w:rsidRDefault="00C87335" w:rsidP="0025533F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Порядок сплати</w:t>
                  </w:r>
                </w:p>
              </w:tc>
            </w:tr>
            <w:tr w:rsidR="00C87335" w:rsidTr="00333333">
              <w:trPr>
                <w:cantSplit/>
                <w:trHeight w:val="253"/>
              </w:trPr>
              <w:tc>
                <w:tcPr>
                  <w:tcW w:w="1063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87335" w:rsidRPr="004A4A97" w:rsidRDefault="00C87335" w:rsidP="0025533F">
                  <w:pPr>
                    <w:ind w:left="34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1. Плата на залишки національної валюти на поточному рахунку Клієнта* (без ПДВ):</w:t>
                  </w:r>
                </w:p>
              </w:tc>
            </w:tr>
            <w:tr w:rsidR="00C87335" w:rsidTr="00333333">
              <w:trPr>
                <w:cantSplit/>
                <w:trHeight w:val="476"/>
              </w:trPr>
              <w:tc>
                <w:tcPr>
                  <w:tcW w:w="7087" w:type="dxa"/>
                  <w:tcBorders>
                    <w:top w:val="nil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C87335" w:rsidRPr="004A4A97" w:rsidRDefault="00C87335" w:rsidP="00C87335">
                  <w:pPr>
                    <w:numPr>
                      <w:ilvl w:val="1"/>
                      <w:numId w:val="9"/>
                    </w:numPr>
                    <w:tabs>
                      <w:tab w:val="left" w:pos="317"/>
                      <w:tab w:val="left" w:pos="1263"/>
                    </w:tabs>
                    <w:autoSpaceDE w:val="0"/>
                    <w:autoSpaceDN w:val="0"/>
                    <w:ind w:left="0" w:firstLine="0"/>
                    <w:jc w:val="both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За мінімальний незнижуваний залишок  від _________ грн. до __________ грн. (включно)</w:t>
                  </w:r>
                </w:p>
                <w:p w:rsidR="00C87335" w:rsidRPr="004A4A97" w:rsidRDefault="00C87335" w:rsidP="0025533F">
                  <w:pPr>
                    <w:tabs>
                      <w:tab w:val="left" w:pos="317"/>
                      <w:tab w:val="left" w:pos="1263"/>
                    </w:tabs>
                    <w:ind w:left="317"/>
                    <w:jc w:val="both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На залишок понад мінімальний незнижуваний залишок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C87335" w:rsidRPr="004A4A97" w:rsidRDefault="00C87335" w:rsidP="0025533F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________  </w:t>
                  </w:r>
                  <w:r w:rsidRPr="004A4A97">
                    <w:rPr>
                      <w:rStyle w:val="a9"/>
                      <w:i/>
                      <w:iCs/>
                      <w:sz w:val="18"/>
                      <w:szCs w:val="18"/>
                      <w:lang w:val="uk-UA"/>
                    </w:rPr>
                    <w:footnoteReference w:id="2"/>
                  </w:r>
                </w:p>
                <w:p w:rsidR="00C87335" w:rsidRPr="004A4A97" w:rsidRDefault="00C87335" w:rsidP="00A00AEC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________ </w:t>
                  </w:r>
                  <w:r w:rsidR="00A00AEC" w:rsidRPr="00A00AEC">
                    <w:rPr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618" w:type="dxa"/>
                  <w:vMerge w:val="restart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C87335" w:rsidRPr="004A4A97" w:rsidRDefault="00C87335" w:rsidP="0025533F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Cs/>
                      <w:sz w:val="17"/>
                      <w:szCs w:val="17"/>
                      <w:lang w:val="uk-UA"/>
                    </w:rPr>
                  </w:pPr>
                  <w:r w:rsidRPr="004A4A97">
                    <w:rPr>
                      <w:sz w:val="17"/>
                      <w:szCs w:val="17"/>
                      <w:lang w:val="uk-UA"/>
                    </w:rPr>
                    <w:t>Сплачується протягом 3-х банківських днів місяця, наступного за місяцем, в якому було здійснено нарахування</w:t>
                  </w:r>
                </w:p>
              </w:tc>
            </w:tr>
            <w:tr w:rsidR="00C87335" w:rsidTr="00333333">
              <w:trPr>
                <w:cantSplit/>
                <w:trHeight w:val="554"/>
              </w:trPr>
              <w:tc>
                <w:tcPr>
                  <w:tcW w:w="7087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C87335" w:rsidRPr="004A4A97" w:rsidRDefault="00C87335" w:rsidP="00C87335">
                  <w:pPr>
                    <w:numPr>
                      <w:ilvl w:val="1"/>
                      <w:numId w:val="9"/>
                    </w:numPr>
                    <w:tabs>
                      <w:tab w:val="left" w:pos="317"/>
                      <w:tab w:val="left" w:pos="1263"/>
                    </w:tabs>
                    <w:autoSpaceDE w:val="0"/>
                    <w:autoSpaceDN w:val="0"/>
                    <w:ind w:left="0" w:firstLine="0"/>
                    <w:jc w:val="both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За мінімальний незнижуваний залишок від __________грн. до __________ грн. (включно)</w:t>
                  </w:r>
                </w:p>
                <w:p w:rsidR="00C87335" w:rsidRPr="004A4A97" w:rsidRDefault="00C87335" w:rsidP="0025533F">
                  <w:pPr>
                    <w:tabs>
                      <w:tab w:val="left" w:pos="317"/>
                      <w:tab w:val="left" w:pos="1263"/>
                    </w:tabs>
                    <w:ind w:left="317"/>
                    <w:jc w:val="both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На залишок понад мінімальний незнижуваний залишок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C87335" w:rsidRPr="004A4A97" w:rsidRDefault="00C87335" w:rsidP="0025533F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i/>
                      <w:iCs/>
                      <w:sz w:val="18"/>
                      <w:szCs w:val="18"/>
                      <w:lang w:val="uk-UA"/>
                    </w:rPr>
                    <w:t>_______</w:t>
                  </w:r>
                  <w:r w:rsidR="00A00AEC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_ </w:t>
                  </w:r>
                  <w:r w:rsidR="00A00AEC" w:rsidRPr="00A00AEC">
                    <w:rPr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  <w:t>2</w:t>
                  </w:r>
                </w:p>
                <w:p w:rsidR="00C87335" w:rsidRPr="004A4A97" w:rsidRDefault="00C87335" w:rsidP="00A00AEC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>
                    <w:rPr>
                      <w:i/>
                      <w:iCs/>
                      <w:sz w:val="18"/>
                      <w:szCs w:val="18"/>
                      <w:lang w:val="uk-UA"/>
                    </w:rPr>
                    <w:t>________</w:t>
                  </w:r>
                  <w:r w:rsidR="00A00AEC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 </w:t>
                  </w:r>
                  <w:r w:rsidR="00A00AEC" w:rsidRPr="00A00AEC">
                    <w:rPr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61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C87335" w:rsidRPr="004A4A97" w:rsidRDefault="00C87335" w:rsidP="0025533F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Cs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C87335" w:rsidTr="00333333">
              <w:trPr>
                <w:cantSplit/>
                <w:trHeight w:val="407"/>
              </w:trPr>
              <w:tc>
                <w:tcPr>
                  <w:tcW w:w="708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7335" w:rsidRPr="004A4A97" w:rsidRDefault="00C87335" w:rsidP="00C87335">
                  <w:pPr>
                    <w:numPr>
                      <w:ilvl w:val="1"/>
                      <w:numId w:val="9"/>
                    </w:numPr>
                    <w:tabs>
                      <w:tab w:val="left" w:pos="317"/>
                      <w:tab w:val="left" w:pos="1263"/>
                    </w:tabs>
                    <w:autoSpaceDE w:val="0"/>
                    <w:autoSpaceDN w:val="0"/>
                    <w:ind w:left="0" w:firstLine="0"/>
                    <w:jc w:val="both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За мінімальний незнижуваний залишок від _________ грн. та більше</w:t>
                  </w:r>
                </w:p>
                <w:p w:rsidR="00C87335" w:rsidRPr="004A4A97" w:rsidRDefault="00C87335" w:rsidP="0025533F">
                  <w:pPr>
                    <w:tabs>
                      <w:tab w:val="left" w:pos="317"/>
                      <w:tab w:val="left" w:pos="1263"/>
                    </w:tabs>
                    <w:ind w:left="317"/>
                    <w:jc w:val="both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На залишок понад мінімальний незнижуваний залишок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0AEC" w:rsidRDefault="00C87335" w:rsidP="00A00AEC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</w:pPr>
                  <w:r>
                    <w:rPr>
                      <w:i/>
                      <w:iCs/>
                      <w:sz w:val="18"/>
                      <w:szCs w:val="18"/>
                      <w:lang w:val="uk-UA"/>
                    </w:rPr>
                    <w:t>_______</w:t>
                  </w:r>
                  <w:r w:rsidR="00A00AEC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 </w:t>
                  </w:r>
                  <w:r w:rsidR="00A00AEC" w:rsidRPr="00A00AEC">
                    <w:rPr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  <w:t>2</w:t>
                  </w:r>
                </w:p>
                <w:p w:rsidR="00C87335" w:rsidRPr="004A4A97" w:rsidRDefault="00C87335" w:rsidP="00A00AEC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>
                    <w:rPr>
                      <w:i/>
                      <w:iCs/>
                      <w:sz w:val="18"/>
                      <w:szCs w:val="18"/>
                      <w:lang w:val="uk-UA"/>
                    </w:rPr>
                    <w:t>_______</w:t>
                  </w:r>
                  <w:r w:rsidR="00A00AEC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 </w:t>
                  </w:r>
                  <w:r w:rsidR="00A00AEC" w:rsidRPr="00A00AEC">
                    <w:rPr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61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87335" w:rsidRPr="004A4A97" w:rsidRDefault="00C87335" w:rsidP="0025533F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Cs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C87335" w:rsidTr="00333333">
              <w:trPr>
                <w:cantSplit/>
                <w:trHeight w:val="253"/>
              </w:trPr>
              <w:tc>
                <w:tcPr>
                  <w:tcW w:w="1063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87335" w:rsidRPr="004A4A97" w:rsidRDefault="00C87335" w:rsidP="0025533F">
                  <w:pPr>
                    <w:ind w:left="34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2. Плата на залишки іноземної валюти на поточному рахунку Клієнта* (без ПДВ):</w:t>
                  </w:r>
                </w:p>
              </w:tc>
            </w:tr>
            <w:tr w:rsidR="00C87335" w:rsidTr="00333333">
              <w:trPr>
                <w:cantSplit/>
                <w:trHeight w:val="557"/>
              </w:trPr>
              <w:tc>
                <w:tcPr>
                  <w:tcW w:w="7087" w:type="dxa"/>
                  <w:tcBorders>
                    <w:top w:val="nil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C87335" w:rsidRPr="004A4A97" w:rsidRDefault="00C87335" w:rsidP="0025533F">
                  <w:pPr>
                    <w:tabs>
                      <w:tab w:val="left" w:pos="426"/>
                      <w:tab w:val="left" w:pos="1263"/>
                    </w:tabs>
                    <w:jc w:val="both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2.1. За мінімальний незнижуваний залишок від _________ (</w:t>
                  </w:r>
                  <w:r w:rsidRPr="004A4A97">
                    <w:rPr>
                      <w:bCs/>
                      <w:i/>
                      <w:iCs/>
                      <w:sz w:val="18"/>
                      <w:szCs w:val="18"/>
                      <w:lang w:val="uk-UA"/>
                    </w:rPr>
                    <w:t>назва іноземної валюти</w:t>
                  </w: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) до __________ (</w:t>
                  </w:r>
                  <w:r w:rsidRPr="004A4A97">
                    <w:rPr>
                      <w:bCs/>
                      <w:i/>
                      <w:iCs/>
                      <w:sz w:val="18"/>
                      <w:szCs w:val="18"/>
                      <w:lang w:val="uk-UA"/>
                    </w:rPr>
                    <w:t>назва іноземної валюти</w:t>
                  </w: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) (включно)</w:t>
                  </w:r>
                </w:p>
                <w:p w:rsidR="00C87335" w:rsidRPr="004A4A97" w:rsidRDefault="00C87335" w:rsidP="0025533F">
                  <w:pPr>
                    <w:tabs>
                      <w:tab w:val="left" w:pos="426"/>
                      <w:tab w:val="left" w:pos="1263"/>
                    </w:tabs>
                    <w:ind w:left="317"/>
                    <w:jc w:val="both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На залишок понад мінімальний незнижуваний залишок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C87335" w:rsidRPr="004A4A97" w:rsidRDefault="00C87335" w:rsidP="0025533F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________ </w:t>
                  </w:r>
                  <w:r w:rsidR="00A00AEC" w:rsidRPr="00A00AEC">
                    <w:rPr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  <w:t>2</w:t>
                  </w:r>
                </w:p>
                <w:p w:rsidR="00C87335" w:rsidRPr="004A4A97" w:rsidRDefault="00C87335" w:rsidP="00A00AEC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________ </w:t>
                  </w:r>
                  <w:r w:rsidR="00A00AEC" w:rsidRPr="00A00AEC">
                    <w:rPr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618" w:type="dxa"/>
                  <w:vMerge w:val="restart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C87335" w:rsidRPr="004A4A97" w:rsidRDefault="00C87335" w:rsidP="0025533F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Cs/>
                      <w:sz w:val="17"/>
                      <w:szCs w:val="17"/>
                      <w:lang w:val="uk-UA"/>
                    </w:rPr>
                  </w:pPr>
                  <w:r w:rsidRPr="004A4A97">
                    <w:rPr>
                      <w:sz w:val="17"/>
                      <w:szCs w:val="17"/>
                      <w:lang w:val="uk-UA"/>
                    </w:rPr>
                    <w:t>Сплачується протягом 3-х банківських днів місяця, наступного за місяцем, в якому було здійснено нарахування</w:t>
                  </w:r>
                </w:p>
              </w:tc>
            </w:tr>
            <w:tr w:rsidR="00C87335" w:rsidTr="00333333">
              <w:trPr>
                <w:cantSplit/>
                <w:trHeight w:val="637"/>
              </w:trPr>
              <w:tc>
                <w:tcPr>
                  <w:tcW w:w="7087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C87335" w:rsidRPr="004A4A97" w:rsidRDefault="00C87335" w:rsidP="0025533F">
                  <w:pPr>
                    <w:tabs>
                      <w:tab w:val="left" w:pos="317"/>
                      <w:tab w:val="left" w:pos="1263"/>
                    </w:tabs>
                    <w:jc w:val="both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2.2. За мінімальний незнижуваний залишок від __________(</w:t>
                  </w:r>
                  <w:r w:rsidRPr="004A4A97">
                    <w:rPr>
                      <w:bCs/>
                      <w:i/>
                      <w:iCs/>
                      <w:sz w:val="18"/>
                      <w:szCs w:val="18"/>
                      <w:lang w:val="uk-UA"/>
                    </w:rPr>
                    <w:t>назва іноземної валюти</w:t>
                  </w: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) до ____________ (</w:t>
                  </w:r>
                  <w:r w:rsidRPr="004A4A97">
                    <w:rPr>
                      <w:bCs/>
                      <w:i/>
                      <w:iCs/>
                      <w:sz w:val="18"/>
                      <w:szCs w:val="18"/>
                      <w:lang w:val="uk-UA"/>
                    </w:rPr>
                    <w:t>назва іноземної валюти</w:t>
                  </w: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) (включно)</w:t>
                  </w:r>
                </w:p>
                <w:p w:rsidR="00C87335" w:rsidRPr="004A4A97" w:rsidRDefault="00C87335" w:rsidP="0025533F">
                  <w:pPr>
                    <w:tabs>
                      <w:tab w:val="left" w:pos="426"/>
                      <w:tab w:val="left" w:pos="1263"/>
                    </w:tabs>
                    <w:ind w:left="317"/>
                    <w:jc w:val="both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На залишок понад мінімальний незнижуваний залишок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C87335" w:rsidRPr="004A4A97" w:rsidRDefault="00C87335" w:rsidP="0025533F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________ </w:t>
                  </w:r>
                  <w:r w:rsidR="00A00AEC" w:rsidRPr="00A00AEC">
                    <w:rPr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  <w:t>2</w:t>
                  </w:r>
                </w:p>
                <w:p w:rsidR="00C87335" w:rsidRPr="004A4A97" w:rsidRDefault="00C87335" w:rsidP="00A00AEC">
                  <w:pPr>
                    <w:tabs>
                      <w:tab w:val="left" w:pos="426"/>
                      <w:tab w:val="left" w:pos="1263"/>
                    </w:tabs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 </w:t>
                  </w:r>
                  <w:r w:rsidR="00A00AEC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        </w:t>
                  </w:r>
                  <w:r w:rsidRPr="004A4A97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________ </w:t>
                  </w:r>
                  <w:r w:rsidR="00A00AEC" w:rsidRPr="00A00AEC">
                    <w:rPr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61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C87335" w:rsidRPr="004A4A97" w:rsidRDefault="00C87335" w:rsidP="0025533F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Cs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C87335" w:rsidTr="00333333">
              <w:trPr>
                <w:cantSplit/>
                <w:trHeight w:val="450"/>
              </w:trPr>
              <w:tc>
                <w:tcPr>
                  <w:tcW w:w="7087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C87335" w:rsidRPr="004A4A97" w:rsidRDefault="00C87335" w:rsidP="0025533F">
                  <w:pPr>
                    <w:tabs>
                      <w:tab w:val="left" w:pos="426"/>
                      <w:tab w:val="left" w:pos="1263"/>
                    </w:tabs>
                    <w:jc w:val="both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2.3. За мінімальний незнижуваний залишок від _________ (</w:t>
                  </w:r>
                  <w:r w:rsidRPr="004A4A97">
                    <w:rPr>
                      <w:bCs/>
                      <w:i/>
                      <w:iCs/>
                      <w:sz w:val="18"/>
                      <w:szCs w:val="18"/>
                      <w:lang w:val="uk-UA"/>
                    </w:rPr>
                    <w:t>назва іноземної валюти</w:t>
                  </w: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) та більше</w:t>
                  </w:r>
                </w:p>
                <w:p w:rsidR="00C87335" w:rsidRPr="004A4A97" w:rsidRDefault="00C87335" w:rsidP="0025533F">
                  <w:pPr>
                    <w:tabs>
                      <w:tab w:val="left" w:pos="426"/>
                      <w:tab w:val="left" w:pos="1263"/>
                    </w:tabs>
                    <w:ind w:left="317"/>
                    <w:jc w:val="both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На залишок понад мінімальний незнижуваний залишок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A00AEC" w:rsidRDefault="00C87335" w:rsidP="00A00AEC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</w:pPr>
                  <w:r w:rsidRPr="004A4A97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________ </w:t>
                  </w:r>
                  <w:r w:rsidR="00A00AEC" w:rsidRPr="00A00AEC">
                    <w:rPr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  <w:t>2</w:t>
                  </w:r>
                </w:p>
                <w:p w:rsidR="00C87335" w:rsidRPr="004A4A97" w:rsidRDefault="00C87335" w:rsidP="00A00AEC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________ </w:t>
                  </w:r>
                  <w:r w:rsidR="00A00AEC" w:rsidRPr="00A00AEC">
                    <w:rPr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61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C87335" w:rsidRPr="004A4A97" w:rsidRDefault="00C87335" w:rsidP="0025533F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Cs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333333" w:rsidTr="00387AFB">
              <w:trPr>
                <w:cantSplit/>
                <w:trHeight w:val="450"/>
              </w:trPr>
              <w:tc>
                <w:tcPr>
                  <w:tcW w:w="7087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333333" w:rsidRDefault="00333333" w:rsidP="0025533F">
                  <w:pPr>
                    <w:tabs>
                      <w:tab w:val="left" w:pos="426"/>
                      <w:tab w:val="left" w:pos="1263"/>
                    </w:tabs>
                    <w:rPr>
                      <w:sz w:val="18"/>
                      <w:szCs w:val="18"/>
                      <w:lang w:val="uk-UA"/>
                    </w:rPr>
                  </w:pPr>
                  <w:r w:rsidRPr="00593117">
                    <w:rPr>
                      <w:sz w:val="18"/>
                      <w:szCs w:val="18"/>
                      <w:lang w:val="uk-UA"/>
                    </w:rPr>
                    <w:t>3. Нарахування процентів за користування залишками на поточному рахунку Клієнта</w:t>
                  </w:r>
                  <w:r>
                    <w:rPr>
                      <w:sz w:val="18"/>
                      <w:szCs w:val="18"/>
                      <w:lang w:val="uk-UA"/>
                    </w:rPr>
                    <w:t>*</w:t>
                  </w:r>
                </w:p>
                <w:p w:rsidR="00333333" w:rsidRPr="00593117" w:rsidRDefault="00333333" w:rsidP="0025533F">
                  <w:pPr>
                    <w:tabs>
                      <w:tab w:val="left" w:pos="426"/>
                      <w:tab w:val="left" w:pos="1263"/>
                    </w:tabs>
                    <w:rPr>
                      <w:iCs/>
                      <w:sz w:val="18"/>
                      <w:szCs w:val="18"/>
                      <w:lang w:val="uk-UA"/>
                    </w:rPr>
                  </w:pPr>
                  <w:r w:rsidRPr="00593117">
                    <w:rPr>
                      <w:sz w:val="18"/>
                      <w:szCs w:val="18"/>
                      <w:lang w:val="uk-UA"/>
                    </w:rPr>
                    <w:t xml:space="preserve"> в національній або іноземній  валюті (без ПДВ):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333333" w:rsidRPr="00593117" w:rsidRDefault="00333333" w:rsidP="0025533F">
                  <w:pPr>
                    <w:tabs>
                      <w:tab w:val="left" w:pos="426"/>
                      <w:tab w:val="left" w:pos="1263"/>
                    </w:tabs>
                    <w:rPr>
                      <w:iCs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6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333333" w:rsidRPr="00593117" w:rsidRDefault="00333333" w:rsidP="0025533F">
                  <w:pPr>
                    <w:tabs>
                      <w:tab w:val="left" w:pos="426"/>
                      <w:tab w:val="left" w:pos="1263"/>
                    </w:tabs>
                    <w:rPr>
                      <w:iCs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333333" w:rsidTr="00387AFB">
              <w:trPr>
                <w:cantSplit/>
                <w:trHeight w:val="450"/>
              </w:trPr>
              <w:tc>
                <w:tcPr>
                  <w:tcW w:w="708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33333" w:rsidRPr="00593117" w:rsidRDefault="00333333" w:rsidP="0025533F">
                  <w:pPr>
                    <w:tabs>
                      <w:tab w:val="left" w:pos="426"/>
                      <w:tab w:val="left" w:pos="1263"/>
                    </w:tabs>
                    <w:jc w:val="both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593117">
                    <w:rPr>
                      <w:sz w:val="18"/>
                      <w:szCs w:val="18"/>
                      <w:lang w:val="uk-UA"/>
                    </w:rPr>
                    <w:t>3.1. За щоденні/ середньоденні (</w:t>
                  </w:r>
                  <w:r w:rsidRPr="00593117">
                    <w:rPr>
                      <w:i/>
                      <w:color w:val="00B050"/>
                      <w:sz w:val="18"/>
                      <w:szCs w:val="18"/>
                      <w:lang w:val="uk-UA"/>
                    </w:rPr>
                    <w:t>вибрати необхідний варіант</w:t>
                  </w:r>
                  <w:r w:rsidRPr="00593117">
                    <w:rPr>
                      <w:sz w:val="18"/>
                      <w:szCs w:val="18"/>
                      <w:lang w:val="uk-UA"/>
                    </w:rPr>
                    <w:t>)  залишки коштів  протягом календарного місяця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33333" w:rsidRPr="00593117" w:rsidRDefault="00333333" w:rsidP="0025533F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/>
                      <w:iCs/>
                      <w:sz w:val="18"/>
                      <w:szCs w:val="18"/>
                      <w:lang w:val="uk-UA"/>
                    </w:rPr>
                  </w:pPr>
                  <w:r w:rsidRPr="00593117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________ </w:t>
                  </w:r>
                  <w:r>
                    <w:rPr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  <w:t>2</w:t>
                  </w:r>
                </w:p>
                <w:p w:rsidR="00333333" w:rsidRPr="00593117" w:rsidRDefault="00333333" w:rsidP="0025533F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/>
                      <w:iCs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61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33333" w:rsidRPr="00593117" w:rsidRDefault="00333333" w:rsidP="0025533F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Cs/>
                      <w:sz w:val="17"/>
                      <w:szCs w:val="17"/>
                      <w:lang w:val="uk-UA"/>
                    </w:rPr>
                  </w:pPr>
                  <w:r w:rsidRPr="00593117">
                    <w:rPr>
                      <w:sz w:val="17"/>
                      <w:szCs w:val="17"/>
                      <w:lang w:val="uk-UA"/>
                    </w:rPr>
                    <w:t>Сплачується протягом 3-х банківських днів місяця, наступного за місяцем, в якому було здійснено нарахування</w:t>
                  </w:r>
                </w:p>
              </w:tc>
            </w:tr>
          </w:tbl>
          <w:p w:rsidR="00333333" w:rsidRPr="00385D75" w:rsidRDefault="00333333" w:rsidP="00333333">
            <w:pPr>
              <w:tabs>
                <w:tab w:val="left" w:pos="426"/>
              </w:tabs>
              <w:ind w:left="284"/>
              <w:jc w:val="both"/>
              <w:rPr>
                <w:bCs/>
                <w:sz w:val="20"/>
                <w:szCs w:val="20"/>
                <w:lang w:val="uk-UA"/>
              </w:rPr>
            </w:pPr>
            <w:r w:rsidRPr="00385D75">
              <w:rPr>
                <w:bCs/>
                <w:sz w:val="20"/>
                <w:szCs w:val="20"/>
                <w:lang w:val="uk-UA"/>
              </w:rPr>
              <w:t>* Встановити наступний порядок нарахування процентів за користування</w:t>
            </w:r>
            <w:r w:rsidRPr="00385D75" w:rsidDel="00744284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385D75">
              <w:rPr>
                <w:bCs/>
                <w:sz w:val="20"/>
                <w:szCs w:val="20"/>
                <w:lang w:val="uk-UA"/>
              </w:rPr>
              <w:t xml:space="preserve"> залишками національної валюти та/або іноземної валюти на поточному рахунку Клієнта:</w:t>
            </w:r>
          </w:p>
          <w:p w:rsidR="00333333" w:rsidRPr="00385D75" w:rsidRDefault="00333333" w:rsidP="00333333">
            <w:pPr>
              <w:tabs>
                <w:tab w:val="left" w:pos="426"/>
              </w:tabs>
              <w:ind w:firstLine="284"/>
              <w:jc w:val="both"/>
              <w:rPr>
                <w:bCs/>
                <w:sz w:val="20"/>
                <w:szCs w:val="20"/>
                <w:lang w:val="uk-UA"/>
              </w:rPr>
            </w:pPr>
            <w:r w:rsidRPr="00385D75">
              <w:rPr>
                <w:bCs/>
                <w:sz w:val="20"/>
                <w:szCs w:val="20"/>
                <w:lang w:val="uk-UA"/>
              </w:rPr>
              <w:t xml:space="preserve">Мінімальний незнижувальний залишок на поточному рахунку - мінімальний з усіх залишків визначеного діапазону залишків на поточному рахунку протягом розрахункового періоду на кінець кожного операційного дня розрахункового періоду. Мінімальний незнижувальний залишок є  базою для нарахування процентів за підвищеною ставкою. </w:t>
            </w:r>
          </w:p>
          <w:p w:rsidR="00333333" w:rsidRPr="00385D75" w:rsidRDefault="00333333" w:rsidP="00333333">
            <w:pPr>
              <w:tabs>
                <w:tab w:val="left" w:pos="426"/>
              </w:tabs>
              <w:ind w:firstLine="284"/>
              <w:jc w:val="both"/>
              <w:rPr>
                <w:bCs/>
                <w:sz w:val="20"/>
                <w:szCs w:val="20"/>
                <w:lang w:val="uk-UA"/>
              </w:rPr>
            </w:pPr>
            <w:r w:rsidRPr="00385D75">
              <w:rPr>
                <w:bCs/>
                <w:sz w:val="20"/>
                <w:szCs w:val="20"/>
                <w:lang w:val="uk-UA"/>
              </w:rPr>
              <w:t xml:space="preserve">Залишок понад мінімальний незнижувальний залишок на поточному рахунку - залишок на поточному рахунку протягом розрахункового періоду, що визначається як різниця між фактичним залишком на поточному рахунку та мінімальним незнижувальним залишком на кінець кожного операційного дня розрахункового періоду. </w:t>
            </w:r>
          </w:p>
          <w:p w:rsidR="00333333" w:rsidRPr="00385D75" w:rsidRDefault="00333333" w:rsidP="00333333">
            <w:pPr>
              <w:tabs>
                <w:tab w:val="left" w:pos="426"/>
              </w:tabs>
              <w:ind w:firstLine="284"/>
              <w:jc w:val="both"/>
              <w:rPr>
                <w:bCs/>
                <w:sz w:val="20"/>
                <w:szCs w:val="20"/>
                <w:lang w:val="uk-UA"/>
              </w:rPr>
            </w:pPr>
            <w:r w:rsidRPr="00385D75">
              <w:rPr>
                <w:bCs/>
                <w:sz w:val="20"/>
                <w:szCs w:val="20"/>
                <w:lang w:val="uk-UA"/>
              </w:rPr>
              <w:t>Щоденний залишок – залишок  на поточному рахунку протягом розрахункового періоду на кінець кожного операційного дня розрахункового періоду.</w:t>
            </w:r>
          </w:p>
          <w:p w:rsidR="00333333" w:rsidRPr="00385D75" w:rsidRDefault="00333333" w:rsidP="00333333">
            <w:pPr>
              <w:tabs>
                <w:tab w:val="left" w:pos="426"/>
              </w:tabs>
              <w:ind w:firstLine="284"/>
              <w:jc w:val="both"/>
              <w:rPr>
                <w:bCs/>
                <w:sz w:val="20"/>
                <w:szCs w:val="20"/>
                <w:lang w:val="uk-UA"/>
              </w:rPr>
            </w:pPr>
            <w:r w:rsidRPr="00385D75">
              <w:rPr>
                <w:bCs/>
                <w:sz w:val="20"/>
                <w:szCs w:val="20"/>
                <w:lang w:val="uk-UA"/>
              </w:rPr>
              <w:t>Середньоденні залишки розраховуються по формулі:</w:t>
            </w:r>
          </w:p>
          <w:p w:rsidR="00333333" w:rsidRPr="00385D75" w:rsidRDefault="00333333" w:rsidP="00333333">
            <w:pPr>
              <w:tabs>
                <w:tab w:val="left" w:pos="426"/>
              </w:tabs>
              <w:ind w:firstLine="284"/>
              <w:jc w:val="both"/>
              <w:rPr>
                <w:bCs/>
                <w:sz w:val="20"/>
                <w:szCs w:val="20"/>
                <w:lang w:val="uk-UA"/>
              </w:rPr>
            </w:pPr>
            <w:r w:rsidRPr="00385D75">
              <w:rPr>
                <w:bCs/>
                <w:sz w:val="20"/>
                <w:szCs w:val="20"/>
                <w:lang w:val="uk-UA"/>
              </w:rPr>
              <w:t xml:space="preserve">                 Сума залишку грошових коштів на поточному рахунку на  кінець кожного календарного дня</w:t>
            </w:r>
          </w:p>
          <w:p w:rsidR="00333333" w:rsidRPr="00385D75" w:rsidRDefault="00333333" w:rsidP="00333333">
            <w:pPr>
              <w:tabs>
                <w:tab w:val="left" w:pos="426"/>
              </w:tabs>
              <w:ind w:firstLine="284"/>
              <w:jc w:val="both"/>
              <w:rPr>
                <w:bCs/>
                <w:sz w:val="20"/>
                <w:szCs w:val="20"/>
                <w:lang w:val="uk-UA"/>
              </w:rPr>
            </w:pPr>
            <w:r w:rsidRPr="00385D75">
              <w:rPr>
                <w:bCs/>
                <w:noProof/>
                <w:sz w:val="20"/>
                <w:szCs w:val="20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3FE242" wp14:editId="7ED7A490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-3810</wp:posOffset>
                      </wp:positionV>
                      <wp:extent cx="5265420" cy="635"/>
                      <wp:effectExtent l="5715" t="7620" r="5715" b="1079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654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79FE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57.65pt;margin-top:-.3pt;width:414.6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"/>
                  </w:pict>
                </mc:Fallback>
              </mc:AlternateContent>
            </w:r>
            <w:r w:rsidRPr="00385D75">
              <w:rPr>
                <w:bCs/>
                <w:sz w:val="20"/>
                <w:szCs w:val="20"/>
                <w:lang w:val="uk-UA"/>
              </w:rPr>
              <w:t xml:space="preserve">                                кількість календарних днів у розрахунковому періоді</w:t>
            </w:r>
          </w:p>
          <w:p w:rsidR="004D07C1" w:rsidRPr="003320DB" w:rsidRDefault="00333333" w:rsidP="00D32C44">
            <w:pPr>
              <w:tabs>
                <w:tab w:val="left" w:pos="426"/>
              </w:tabs>
              <w:ind w:firstLine="284"/>
              <w:jc w:val="both"/>
              <w:rPr>
                <w:b/>
                <w:sz w:val="20"/>
                <w:szCs w:val="20"/>
                <w:lang w:val="uk-UA"/>
              </w:rPr>
            </w:pPr>
            <w:r w:rsidRPr="00385D75">
              <w:rPr>
                <w:bCs/>
                <w:sz w:val="20"/>
                <w:szCs w:val="20"/>
                <w:lang w:val="uk-UA"/>
              </w:rPr>
              <w:t xml:space="preserve">Розрахунковий період - період з 01-го по останнє число кожного календарного місяця; в місяці укладання додаткової угоди – період від дати укладання додаткової угоди по останнє число календарного місяця включно, в останній місяць дії додаткової угоди – з 1-го числа календарного місяця по дату закінчення строку дії додаткової угоди.      </w:t>
            </w:r>
          </w:p>
        </w:tc>
      </w:tr>
      <w:tr w:rsidR="001E2807" w:rsidRPr="00B80724" w:rsidTr="00B80724">
        <w:trPr>
          <w:trHeight w:val="205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1E2807" w:rsidRPr="00D32C44" w:rsidRDefault="00F25491" w:rsidP="00A770D8">
            <w:pPr>
              <w:numPr>
                <w:ilvl w:val="0"/>
                <w:numId w:val="4"/>
              </w:numPr>
              <w:tabs>
                <w:tab w:val="left" w:pos="459"/>
              </w:tabs>
              <w:ind w:hanging="127"/>
              <w:rPr>
                <w:b/>
                <w:sz w:val="20"/>
                <w:szCs w:val="20"/>
                <w:lang w:val="uk-UA"/>
              </w:rPr>
            </w:pPr>
            <w:r w:rsidRPr="00D32C44">
              <w:rPr>
                <w:b/>
                <w:sz w:val="20"/>
                <w:szCs w:val="20"/>
                <w:lang w:val="uk-UA"/>
              </w:rPr>
              <w:lastRenderedPageBreak/>
              <w:t xml:space="preserve">Інші умови </w:t>
            </w:r>
          </w:p>
        </w:tc>
      </w:tr>
      <w:tr w:rsidR="00A11165" w:rsidRPr="00DA3815" w:rsidTr="00B62C2D">
        <w:trPr>
          <w:trHeight w:val="254"/>
        </w:trPr>
        <w:tc>
          <w:tcPr>
            <w:tcW w:w="1091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32C44" w:rsidRPr="00D32C44" w:rsidRDefault="00A770D8" w:rsidP="00D32C44">
            <w:pPr>
              <w:tabs>
                <w:tab w:val="left" w:pos="0"/>
                <w:tab w:val="left" w:pos="426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4</w:t>
            </w:r>
            <w:r w:rsidR="002470C9" w:rsidRPr="00D32C44">
              <w:rPr>
                <w:sz w:val="20"/>
                <w:szCs w:val="20"/>
                <w:lang w:val="uk-UA"/>
              </w:rPr>
              <w:t xml:space="preserve">.1. </w:t>
            </w:r>
            <w:r w:rsidR="002470C9" w:rsidRPr="00D32C44">
              <w:rPr>
                <w:color w:val="000000"/>
                <w:sz w:val="20"/>
                <w:szCs w:val="20"/>
                <w:lang w:val="uk-UA"/>
              </w:rPr>
              <w:t xml:space="preserve">Сторони погоджуються, </w:t>
            </w:r>
            <w:r w:rsidR="00D32C44" w:rsidRPr="00D32C44">
              <w:rPr>
                <w:color w:val="000000"/>
                <w:sz w:val="20"/>
                <w:szCs w:val="20"/>
                <w:lang w:val="uk-UA"/>
              </w:rPr>
              <w:t>що у</w:t>
            </w:r>
            <w:r w:rsidR="00D32C44" w:rsidRPr="00D32C44">
              <w:rPr>
                <w:bCs/>
                <w:sz w:val="20"/>
                <w:szCs w:val="20"/>
                <w:lang w:val="uk-UA"/>
              </w:rPr>
              <w:t xml:space="preserve"> випадку виникнення розбіжностей між тарифами визначеними ц</w:t>
            </w:r>
            <w:r w:rsidR="00D32C44">
              <w:rPr>
                <w:bCs/>
                <w:sz w:val="20"/>
                <w:szCs w:val="20"/>
                <w:lang w:val="uk-UA"/>
              </w:rPr>
              <w:t xml:space="preserve">ією Додатковою  угодою </w:t>
            </w:r>
            <w:r w:rsidR="00D32C44" w:rsidRPr="00D32C44">
              <w:rPr>
                <w:bCs/>
                <w:sz w:val="20"/>
                <w:szCs w:val="20"/>
                <w:lang w:val="uk-UA"/>
              </w:rPr>
              <w:t xml:space="preserve"> та Тарифами Банку, що є невід’ємною частиною Договору</w:t>
            </w:r>
            <w:r w:rsidR="00D32C44" w:rsidRPr="00D32C44">
              <w:rPr>
                <w:sz w:val="20"/>
                <w:szCs w:val="20"/>
                <w:lang w:val="uk-UA"/>
              </w:rPr>
              <w:t xml:space="preserve"> та розміщені на офіційному сайті Банку та/або на інформаційних дошках у відділеннях Банку</w:t>
            </w:r>
            <w:r w:rsidR="00D32C44" w:rsidRPr="00D32C44">
              <w:rPr>
                <w:bCs/>
                <w:sz w:val="20"/>
                <w:szCs w:val="20"/>
                <w:lang w:val="uk-UA"/>
              </w:rPr>
              <w:t xml:space="preserve"> перевагу мають тарифи, що визначені ц</w:t>
            </w:r>
            <w:r w:rsidR="00D32C44">
              <w:rPr>
                <w:bCs/>
                <w:sz w:val="20"/>
                <w:szCs w:val="20"/>
                <w:lang w:val="uk-UA"/>
              </w:rPr>
              <w:t xml:space="preserve">ією додатковою угодою. </w:t>
            </w:r>
          </w:p>
          <w:p w:rsidR="00D32C44" w:rsidRDefault="00A770D8" w:rsidP="003320DB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  <w:r w:rsidR="00D32C44" w:rsidRPr="00D32C44">
              <w:rPr>
                <w:color w:val="000000"/>
                <w:sz w:val="20"/>
                <w:szCs w:val="20"/>
                <w:lang w:val="uk-UA"/>
              </w:rPr>
              <w:t>.2. Підписанням цієї Додаткової угоди Клієнт розуміє і погоджується з тим, що порядок нарахування процентів за користування залишками на поточному рахунку, визначений у цій Додатковій угоді, є повністю зрозумілим та Клієнт беззаперечно погоджується з ним</w:t>
            </w:r>
            <w:r w:rsidR="00D32C44">
              <w:rPr>
                <w:color w:val="000000"/>
                <w:sz w:val="20"/>
                <w:szCs w:val="20"/>
                <w:lang w:val="uk-UA"/>
              </w:rPr>
              <w:t>.</w:t>
            </w:r>
          </w:p>
          <w:p w:rsidR="00A36525" w:rsidRDefault="00A770D8" w:rsidP="002470C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2470C9" w:rsidRPr="00D32C44">
              <w:rPr>
                <w:sz w:val="20"/>
                <w:szCs w:val="20"/>
                <w:lang w:val="uk-UA"/>
              </w:rPr>
              <w:t>.</w:t>
            </w:r>
            <w:r w:rsidR="00D32C44">
              <w:rPr>
                <w:sz w:val="20"/>
                <w:szCs w:val="20"/>
                <w:lang w:val="uk-UA"/>
              </w:rPr>
              <w:t>3</w:t>
            </w:r>
            <w:r w:rsidR="002470C9" w:rsidRPr="00D32C44">
              <w:rPr>
                <w:sz w:val="20"/>
                <w:szCs w:val="20"/>
                <w:lang w:val="uk-UA"/>
              </w:rPr>
              <w:t xml:space="preserve">. </w:t>
            </w:r>
            <w:r w:rsidR="00A36525">
              <w:rPr>
                <w:sz w:val="20"/>
                <w:szCs w:val="20"/>
                <w:lang w:val="uk-UA"/>
              </w:rPr>
              <w:t xml:space="preserve">Сторони узгодили, що </w:t>
            </w:r>
            <w:r w:rsidR="00BD7D47">
              <w:rPr>
                <w:sz w:val="20"/>
                <w:szCs w:val="20"/>
                <w:lang w:val="uk-UA"/>
              </w:rPr>
              <w:t xml:space="preserve">з дня наступного за днем </w:t>
            </w:r>
            <w:r w:rsidR="00A36525">
              <w:rPr>
                <w:sz w:val="20"/>
                <w:szCs w:val="20"/>
                <w:lang w:val="uk-UA"/>
              </w:rPr>
              <w:t>закінченн</w:t>
            </w:r>
            <w:r w:rsidR="00BD7D47">
              <w:rPr>
                <w:sz w:val="20"/>
                <w:szCs w:val="20"/>
                <w:lang w:val="uk-UA"/>
              </w:rPr>
              <w:t>я</w:t>
            </w:r>
            <w:r w:rsidR="00A36525">
              <w:rPr>
                <w:sz w:val="20"/>
                <w:szCs w:val="20"/>
                <w:lang w:val="uk-UA"/>
              </w:rPr>
              <w:t xml:space="preserve"> розрахункового періоду обслуговування поточного рахунку №</w:t>
            </w:r>
            <w:r w:rsidR="00A36525">
              <w:rPr>
                <w:sz w:val="18"/>
                <w:szCs w:val="18"/>
                <w:lang w:val="en-US"/>
              </w:rPr>
              <w:t>UA</w:t>
            </w:r>
            <w:r w:rsidR="00A36525" w:rsidRPr="00E0493A">
              <w:rPr>
                <w:sz w:val="20"/>
                <w:szCs w:val="20"/>
                <w:lang w:val="uk-UA"/>
              </w:rPr>
              <w:t xml:space="preserve"> __________________.____</w:t>
            </w:r>
            <w:r w:rsidR="008A6A8B">
              <w:rPr>
                <w:sz w:val="20"/>
                <w:szCs w:val="20"/>
                <w:lang w:val="uk-UA"/>
              </w:rPr>
              <w:t xml:space="preserve"> здійснюється відповідно до Тарифів Банку</w:t>
            </w:r>
            <w:r w:rsidR="008A6A8B" w:rsidRPr="00D32C44">
              <w:rPr>
                <w:bCs/>
                <w:sz w:val="20"/>
                <w:szCs w:val="20"/>
                <w:lang w:val="uk-UA"/>
              </w:rPr>
              <w:t>, що є невід’ємною частиною Договору</w:t>
            </w:r>
            <w:r w:rsidR="008A6A8B" w:rsidRPr="00D32C44">
              <w:rPr>
                <w:sz w:val="20"/>
                <w:szCs w:val="20"/>
                <w:lang w:val="uk-UA"/>
              </w:rPr>
              <w:t xml:space="preserve"> та розміщені на офіційному сайті Банку та/або на інформаційних дошках у відділеннях Банку</w:t>
            </w:r>
            <w:r w:rsidR="008A6A8B">
              <w:rPr>
                <w:sz w:val="20"/>
                <w:szCs w:val="20"/>
                <w:lang w:val="uk-UA"/>
              </w:rPr>
              <w:t>.</w:t>
            </w:r>
          </w:p>
          <w:p w:rsidR="006D0384" w:rsidRPr="00D32C44" w:rsidRDefault="00A770D8" w:rsidP="002470C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8A6A8B">
              <w:rPr>
                <w:sz w:val="20"/>
                <w:szCs w:val="20"/>
                <w:lang w:val="uk-UA"/>
              </w:rPr>
              <w:t xml:space="preserve">.4. </w:t>
            </w:r>
            <w:r w:rsidR="006D0384" w:rsidRPr="00D32C44">
              <w:rPr>
                <w:sz w:val="20"/>
                <w:szCs w:val="20"/>
                <w:lang w:val="uk-UA"/>
              </w:rPr>
              <w:t xml:space="preserve"> Інші умови </w:t>
            </w:r>
            <w:r w:rsidR="00D32C44">
              <w:rPr>
                <w:sz w:val="20"/>
                <w:szCs w:val="20"/>
                <w:lang w:val="uk-UA"/>
              </w:rPr>
              <w:t xml:space="preserve">Договору </w:t>
            </w:r>
            <w:r w:rsidR="006D0384" w:rsidRPr="00D32C44">
              <w:rPr>
                <w:sz w:val="20"/>
                <w:szCs w:val="20"/>
                <w:lang w:val="uk-UA"/>
              </w:rPr>
              <w:t>не змінені ц</w:t>
            </w:r>
            <w:r w:rsidR="00D32C44">
              <w:rPr>
                <w:sz w:val="20"/>
                <w:szCs w:val="20"/>
                <w:lang w:val="uk-UA"/>
              </w:rPr>
              <w:t xml:space="preserve">ією Додатковою угодою </w:t>
            </w:r>
            <w:r w:rsidR="006D0384" w:rsidRPr="00D32C44">
              <w:rPr>
                <w:color w:val="000000"/>
                <w:sz w:val="20"/>
                <w:szCs w:val="20"/>
                <w:lang w:val="uk-UA"/>
              </w:rPr>
              <w:t xml:space="preserve">залишаються </w:t>
            </w:r>
            <w:r w:rsidR="006D0384" w:rsidRPr="00D32C44">
              <w:rPr>
                <w:sz w:val="20"/>
                <w:szCs w:val="20"/>
                <w:lang w:val="uk-UA"/>
              </w:rPr>
              <w:t xml:space="preserve">без змін. </w:t>
            </w:r>
          </w:p>
          <w:p w:rsidR="00A11165" w:rsidRPr="00D32C44" w:rsidRDefault="00A770D8" w:rsidP="00A770D8">
            <w:pPr>
              <w:tabs>
                <w:tab w:val="left" w:pos="426"/>
                <w:tab w:val="left" w:pos="1263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6D0384" w:rsidRPr="00D32C44">
              <w:rPr>
                <w:sz w:val="20"/>
                <w:szCs w:val="20"/>
                <w:lang w:val="uk-UA"/>
              </w:rPr>
              <w:t>.</w:t>
            </w:r>
            <w:r w:rsidR="008A6A8B">
              <w:rPr>
                <w:sz w:val="20"/>
                <w:szCs w:val="20"/>
                <w:lang w:val="uk-UA"/>
              </w:rPr>
              <w:t>5</w:t>
            </w:r>
            <w:r w:rsidR="006D0384" w:rsidRPr="00D32C44">
              <w:rPr>
                <w:sz w:val="20"/>
                <w:szCs w:val="20"/>
                <w:lang w:val="uk-UA"/>
              </w:rPr>
              <w:t>. Ц</w:t>
            </w:r>
            <w:r w:rsidR="00D32C44">
              <w:rPr>
                <w:sz w:val="20"/>
                <w:szCs w:val="20"/>
                <w:lang w:val="uk-UA"/>
              </w:rPr>
              <w:t xml:space="preserve">я Додаткова угода </w:t>
            </w:r>
            <w:r w:rsidR="006D0384" w:rsidRPr="00D32C44">
              <w:rPr>
                <w:sz w:val="20"/>
                <w:szCs w:val="20"/>
                <w:lang w:val="uk-UA"/>
              </w:rPr>
              <w:t>складен</w:t>
            </w:r>
            <w:r w:rsidR="00D32C44">
              <w:rPr>
                <w:sz w:val="20"/>
                <w:szCs w:val="20"/>
                <w:lang w:val="uk-UA"/>
              </w:rPr>
              <w:t>а</w:t>
            </w:r>
            <w:r w:rsidR="006D0384" w:rsidRPr="00D32C44">
              <w:rPr>
                <w:sz w:val="20"/>
                <w:szCs w:val="20"/>
                <w:lang w:val="uk-UA"/>
              </w:rPr>
              <w:t xml:space="preserve"> в двох оригінальних примірниках - по одному для кожної зі Сторін, які мають однакову юридичну силу, та вступає в силу з моменту </w:t>
            </w:r>
            <w:r w:rsidR="00D32C44">
              <w:rPr>
                <w:sz w:val="20"/>
                <w:szCs w:val="20"/>
                <w:lang w:val="uk-UA"/>
              </w:rPr>
              <w:t xml:space="preserve">її підписання і діє по </w:t>
            </w:r>
            <w:r w:rsidR="00D32C44" w:rsidRPr="00D32C44">
              <w:rPr>
                <w:sz w:val="20"/>
                <w:szCs w:val="20"/>
                <w:lang w:val="uk-UA"/>
              </w:rPr>
              <w:t xml:space="preserve">_______ (включно) </w:t>
            </w:r>
            <w:r w:rsidR="00D32C44" w:rsidRPr="00D32C44">
              <w:rPr>
                <w:i/>
                <w:color w:val="00B050"/>
                <w:sz w:val="18"/>
                <w:szCs w:val="18"/>
                <w:lang w:val="uk-UA"/>
              </w:rPr>
              <w:t>&lt;зазначається кінцевий строк дії Додаткової угоди відповідно до рішення КУАП щодо встановлення розміру процентної ставки</w:t>
            </w:r>
            <w:r w:rsidR="00D32C44" w:rsidRPr="00D32C44">
              <w:rPr>
                <w:color w:val="00B050"/>
                <w:sz w:val="18"/>
                <w:szCs w:val="18"/>
                <w:lang w:val="uk-UA"/>
              </w:rPr>
              <w:t xml:space="preserve"> </w:t>
            </w:r>
            <w:r w:rsidR="00D32C44" w:rsidRPr="00D32C44">
              <w:rPr>
                <w:i/>
                <w:color w:val="00B050"/>
                <w:sz w:val="18"/>
                <w:szCs w:val="18"/>
                <w:lang w:val="uk-UA"/>
              </w:rPr>
              <w:t>на залишки національної валюти та/або іноземної валюти на поточному рахунку Клієнта &gt;</w:t>
            </w:r>
            <w:r w:rsidR="00D32C44" w:rsidRPr="00D32C44">
              <w:rPr>
                <w:color w:val="00B050"/>
                <w:sz w:val="18"/>
                <w:szCs w:val="18"/>
                <w:lang w:val="uk-UA"/>
              </w:rPr>
              <w:t>.</w:t>
            </w:r>
            <w:r w:rsidR="00D32C44" w:rsidRPr="00D32C44">
              <w:rPr>
                <w:color w:val="00B050"/>
                <w:sz w:val="20"/>
                <w:szCs w:val="20"/>
                <w:lang w:val="uk-UA"/>
              </w:rPr>
              <w:t xml:space="preserve"> </w:t>
            </w:r>
            <w:r w:rsidR="00D32C44" w:rsidRPr="00D32C44">
              <w:rPr>
                <w:sz w:val="20"/>
                <w:szCs w:val="20"/>
                <w:lang w:val="uk-UA"/>
              </w:rPr>
              <w:t>Обидва примірники мають однакову юридичну силу</w:t>
            </w:r>
            <w:r w:rsidR="00D32C44" w:rsidRPr="00D32C44">
              <w:rPr>
                <w:sz w:val="20"/>
                <w:szCs w:val="20"/>
              </w:rPr>
              <w:t>.</w:t>
            </w:r>
          </w:p>
        </w:tc>
      </w:tr>
      <w:tr w:rsidR="00D32C44" w:rsidRPr="009C15E2" w:rsidTr="00314F13">
        <w:trPr>
          <w:trHeight w:val="320"/>
        </w:trPr>
        <w:tc>
          <w:tcPr>
            <w:tcW w:w="109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32C44" w:rsidRDefault="00D32C44" w:rsidP="0025533F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  <w:p w:rsidR="00D32C44" w:rsidRPr="009201C8" w:rsidRDefault="00314F13" w:rsidP="0025533F">
            <w:pPr>
              <w:ind w:left="3577"/>
              <w:rPr>
                <w:b/>
                <w:sz w:val="20"/>
                <w:szCs w:val="20"/>
                <w:u w:val="single"/>
                <w:lang w:val="uk-UA"/>
              </w:rPr>
            </w:pPr>
            <w:r w:rsidRPr="009201C8">
              <w:rPr>
                <w:b/>
                <w:sz w:val="20"/>
                <w:szCs w:val="20"/>
                <w:u w:val="single"/>
                <w:lang w:val="uk-UA"/>
              </w:rPr>
              <w:t>5</w:t>
            </w:r>
            <w:r w:rsidR="00D32C44" w:rsidRPr="009201C8">
              <w:rPr>
                <w:b/>
                <w:sz w:val="20"/>
                <w:szCs w:val="20"/>
                <w:u w:val="single"/>
                <w:lang w:val="uk-UA"/>
              </w:rPr>
              <w:t xml:space="preserve">. </w:t>
            </w:r>
            <w:r w:rsidRPr="009201C8">
              <w:rPr>
                <w:b/>
                <w:sz w:val="20"/>
                <w:szCs w:val="20"/>
                <w:u w:val="single"/>
                <w:lang w:val="uk-UA"/>
              </w:rPr>
              <w:t xml:space="preserve">ПІДПИСИ </w:t>
            </w:r>
            <w:r w:rsidR="00D32C44" w:rsidRPr="009201C8">
              <w:rPr>
                <w:b/>
                <w:sz w:val="20"/>
                <w:szCs w:val="20"/>
                <w:u w:val="single"/>
                <w:lang w:val="uk-UA"/>
              </w:rPr>
              <w:t xml:space="preserve"> СТОРIН</w:t>
            </w:r>
          </w:p>
          <w:p w:rsidR="00314F13" w:rsidRPr="009201C8" w:rsidRDefault="00314F13" w:rsidP="00314F13">
            <w:pPr>
              <w:jc w:val="both"/>
              <w:rPr>
                <w:i/>
                <w:sz w:val="20"/>
                <w:szCs w:val="20"/>
                <w:u w:val="single"/>
                <w:lang w:val="uk-UA"/>
              </w:rPr>
            </w:pPr>
            <w:r w:rsidRPr="009201C8">
              <w:rPr>
                <w:i/>
                <w:sz w:val="20"/>
                <w:szCs w:val="20"/>
                <w:u w:val="single"/>
                <w:lang w:val="uk-UA"/>
              </w:rPr>
              <w:t>БАНК :</w:t>
            </w:r>
          </w:p>
          <w:p w:rsidR="00314F13" w:rsidRPr="009201C8" w:rsidRDefault="00314F13" w:rsidP="00314F13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9201C8">
              <w:rPr>
                <w:sz w:val="20"/>
                <w:szCs w:val="20"/>
                <w:lang w:val="uk-UA"/>
              </w:rPr>
              <w:t>Керівник (уповноважена керівником особа)</w:t>
            </w:r>
            <w:r w:rsidRPr="009201C8">
              <w:rPr>
                <w:sz w:val="20"/>
                <w:szCs w:val="20"/>
              </w:rPr>
              <w:t xml:space="preserve">           </w:t>
            </w:r>
            <w:r w:rsidRPr="009201C8">
              <w:rPr>
                <w:sz w:val="18"/>
                <w:szCs w:val="18"/>
                <w:lang w:val="uk-UA"/>
              </w:rPr>
              <w:t xml:space="preserve">____________________ ____________________________ </w:t>
            </w:r>
          </w:p>
          <w:p w:rsidR="00314F13" w:rsidRPr="009201C8" w:rsidRDefault="00314F13" w:rsidP="00314F13">
            <w:pPr>
              <w:rPr>
                <w:i/>
                <w:sz w:val="16"/>
                <w:szCs w:val="20"/>
                <w:lang w:val="uk-UA"/>
              </w:rPr>
            </w:pPr>
            <w:r w:rsidRPr="009201C8">
              <w:rPr>
                <w:i/>
                <w:sz w:val="16"/>
                <w:szCs w:val="20"/>
                <w:lang w:val="uk-UA"/>
              </w:rPr>
              <w:t xml:space="preserve">                                                                                                                 (підпис/Е</w:t>
            </w:r>
            <w:r w:rsidR="006E202F" w:rsidRPr="009201C8">
              <w:rPr>
                <w:i/>
                <w:sz w:val="16"/>
                <w:szCs w:val="20"/>
                <w:lang w:val="uk-UA"/>
              </w:rPr>
              <w:t>П</w:t>
            </w:r>
            <w:r w:rsidR="006E202F" w:rsidRPr="009201C8">
              <w:rPr>
                <w:rStyle w:val="a9"/>
                <w:i/>
                <w:sz w:val="16"/>
                <w:szCs w:val="20"/>
                <w:lang w:val="uk-UA"/>
              </w:rPr>
              <w:footnoteReference w:id="3"/>
            </w:r>
            <w:r w:rsidRPr="009201C8">
              <w:rPr>
                <w:i/>
                <w:sz w:val="16"/>
                <w:szCs w:val="20"/>
                <w:lang w:val="uk-UA"/>
              </w:rPr>
              <w:t>)                        (Прізвище та ініціали)</w:t>
            </w:r>
          </w:p>
          <w:p w:rsidR="00314F13" w:rsidRPr="009201C8" w:rsidRDefault="00314F13" w:rsidP="00314F13">
            <w:pPr>
              <w:ind w:left="317"/>
              <w:jc w:val="both"/>
              <w:rPr>
                <w:b/>
                <w:sz w:val="20"/>
                <w:szCs w:val="20"/>
                <w:u w:val="single"/>
                <w:lang w:val="uk-UA"/>
              </w:rPr>
            </w:pPr>
            <w:r w:rsidRPr="009201C8">
              <w:rPr>
                <w:i/>
                <w:sz w:val="16"/>
                <w:szCs w:val="20"/>
                <w:lang w:val="uk-UA"/>
              </w:rPr>
              <w:t xml:space="preserve">                                                                                                              М.П.</w:t>
            </w:r>
          </w:p>
          <w:p w:rsidR="00D32C44" w:rsidRPr="009201C8" w:rsidRDefault="00D32C44" w:rsidP="0025533F">
            <w:pPr>
              <w:tabs>
                <w:tab w:val="left" w:pos="7740"/>
              </w:tabs>
              <w:rPr>
                <w:sz w:val="20"/>
                <w:szCs w:val="20"/>
                <w:u w:val="single"/>
                <w:lang w:val="uk-UA"/>
              </w:rPr>
            </w:pPr>
          </w:p>
          <w:p w:rsidR="00314F13" w:rsidRPr="009201C8" w:rsidRDefault="00314F13" w:rsidP="0025533F">
            <w:pPr>
              <w:tabs>
                <w:tab w:val="left" w:pos="7740"/>
              </w:tabs>
              <w:rPr>
                <w:i/>
                <w:sz w:val="20"/>
                <w:szCs w:val="20"/>
                <w:u w:val="single"/>
                <w:lang w:val="uk-UA"/>
              </w:rPr>
            </w:pPr>
            <w:r w:rsidRPr="009201C8">
              <w:rPr>
                <w:i/>
                <w:sz w:val="20"/>
                <w:szCs w:val="20"/>
                <w:u w:val="single"/>
                <w:lang w:val="uk-UA"/>
              </w:rPr>
              <w:t>КЛІЄНТ:</w:t>
            </w:r>
          </w:p>
          <w:p w:rsidR="00314F13" w:rsidRPr="009201C8" w:rsidRDefault="00314F13" w:rsidP="00314F13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9201C8">
              <w:rPr>
                <w:sz w:val="20"/>
                <w:szCs w:val="20"/>
                <w:lang w:val="uk-UA"/>
              </w:rPr>
              <w:t>_______________________________       _______________             ______________________________</w:t>
            </w:r>
          </w:p>
          <w:p w:rsidR="00314F13" w:rsidRPr="009201C8" w:rsidRDefault="00314F13" w:rsidP="00314F13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9201C8">
              <w:rPr>
                <w:sz w:val="20"/>
                <w:szCs w:val="20"/>
                <w:lang w:val="uk-UA"/>
              </w:rPr>
              <w:t xml:space="preserve">                    </w:t>
            </w:r>
            <w:r w:rsidRPr="009201C8">
              <w:rPr>
                <w:i/>
                <w:sz w:val="16"/>
                <w:szCs w:val="16"/>
                <w:lang w:val="uk-UA"/>
              </w:rPr>
              <w:t>(посада)                                        (підпис</w:t>
            </w:r>
            <w:r w:rsidRPr="009201C8">
              <w:rPr>
                <w:sz w:val="20"/>
                <w:szCs w:val="20"/>
                <w:lang w:val="uk-UA"/>
              </w:rPr>
              <w:t>/ЕП</w:t>
            </w:r>
            <w:r w:rsidR="006E202F" w:rsidRPr="009201C8">
              <w:rPr>
                <w:sz w:val="20"/>
                <w:szCs w:val="20"/>
                <w:vertAlign w:val="superscript"/>
                <w:lang w:val="uk-UA"/>
              </w:rPr>
              <w:t>3</w:t>
            </w:r>
            <w:r w:rsidRPr="009201C8">
              <w:rPr>
                <w:sz w:val="20"/>
                <w:szCs w:val="20"/>
                <w:lang w:val="uk-UA"/>
              </w:rPr>
              <w:t xml:space="preserve">)                                     </w:t>
            </w:r>
            <w:r w:rsidRPr="009201C8">
              <w:rPr>
                <w:i/>
                <w:sz w:val="16"/>
                <w:szCs w:val="20"/>
                <w:lang w:val="uk-UA"/>
              </w:rPr>
              <w:t>(Прізвище та ініціали)</w:t>
            </w:r>
            <w:r w:rsidRPr="009201C8">
              <w:rPr>
                <w:sz w:val="20"/>
                <w:szCs w:val="20"/>
                <w:lang w:val="uk-UA"/>
              </w:rPr>
              <w:t xml:space="preserve"> </w:t>
            </w:r>
          </w:p>
          <w:p w:rsidR="00314F13" w:rsidRPr="00110519" w:rsidRDefault="00314F13" w:rsidP="00314F13">
            <w:pPr>
              <w:tabs>
                <w:tab w:val="left" w:pos="7740"/>
              </w:tabs>
              <w:rPr>
                <w:b/>
                <w:sz w:val="20"/>
                <w:szCs w:val="20"/>
                <w:u w:val="single"/>
                <w:lang w:val="uk-UA"/>
              </w:rPr>
            </w:pPr>
            <w:r w:rsidRPr="009201C8">
              <w:rPr>
                <w:sz w:val="20"/>
                <w:szCs w:val="20"/>
                <w:lang w:val="uk-UA"/>
              </w:rPr>
              <w:t xml:space="preserve">МП </w:t>
            </w:r>
            <w:r w:rsidRPr="009201C8">
              <w:rPr>
                <w:i/>
                <w:color w:val="00B050"/>
                <w:sz w:val="20"/>
                <w:szCs w:val="20"/>
                <w:lang w:val="uk-UA"/>
              </w:rPr>
              <w:t>(за наявності)</w:t>
            </w:r>
          </w:p>
          <w:p w:rsidR="00314F13" w:rsidRPr="006C47F3" w:rsidRDefault="00314F13" w:rsidP="00314F13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</w:tbl>
    <w:p w:rsidR="00D479F1" w:rsidRDefault="00D479F1" w:rsidP="004A1F52">
      <w:pPr>
        <w:keepNext/>
        <w:ind w:left="2832" w:firstLine="3"/>
        <w:jc w:val="center"/>
        <w:outlineLvl w:val="2"/>
        <w:rPr>
          <w:b/>
          <w:sz w:val="18"/>
          <w:szCs w:val="18"/>
          <w:lang w:val="uk-UA"/>
        </w:rPr>
      </w:pPr>
    </w:p>
    <w:p w:rsidR="00DC194B" w:rsidRDefault="00DC194B" w:rsidP="00DC194B">
      <w:pPr>
        <w:keepNext/>
        <w:outlineLvl w:val="2"/>
        <w:rPr>
          <w:rFonts w:eastAsia="Times New Roman"/>
          <w:sz w:val="16"/>
          <w:szCs w:val="16"/>
          <w:lang w:val="uk-UA" w:eastAsia="ru-RU"/>
        </w:rPr>
      </w:pPr>
      <w:r>
        <w:rPr>
          <w:rFonts w:eastAsia="Times New Roman"/>
          <w:sz w:val="16"/>
          <w:szCs w:val="16"/>
          <w:lang w:val="uk-UA" w:eastAsia="ru-RU"/>
        </w:rPr>
        <w:t xml:space="preserve">        </w:t>
      </w:r>
      <w:r w:rsidR="00314F13" w:rsidRPr="00110519">
        <w:rPr>
          <w:i/>
          <w:color w:val="00B050"/>
          <w:sz w:val="20"/>
          <w:szCs w:val="20"/>
          <w:lang w:val="uk-UA"/>
        </w:rPr>
        <w:t>(</w:t>
      </w:r>
      <w:r w:rsidR="00314F13">
        <w:rPr>
          <w:i/>
          <w:color w:val="00B050"/>
          <w:sz w:val="20"/>
          <w:szCs w:val="20"/>
          <w:lang w:val="uk-UA"/>
        </w:rPr>
        <w:t xml:space="preserve">для паперової форми) </w:t>
      </w:r>
      <w:r>
        <w:rPr>
          <w:rFonts w:eastAsia="Times New Roman"/>
          <w:sz w:val="16"/>
          <w:szCs w:val="16"/>
          <w:lang w:val="uk-UA" w:eastAsia="ru-RU"/>
        </w:rPr>
        <w:t xml:space="preserve">       </w:t>
      </w:r>
      <w:r w:rsidRPr="00DA428D">
        <w:rPr>
          <w:rFonts w:eastAsia="Times New Roman"/>
          <w:sz w:val="16"/>
          <w:szCs w:val="16"/>
          <w:lang w:val="uk-UA" w:eastAsia="ru-RU"/>
        </w:rPr>
        <w:t>Примірник Додаткової угоди отримав:</w:t>
      </w:r>
      <w:r>
        <w:rPr>
          <w:rFonts w:eastAsia="Times New Roman"/>
          <w:sz w:val="16"/>
          <w:szCs w:val="16"/>
          <w:lang w:val="uk-UA" w:eastAsia="ru-RU"/>
        </w:rPr>
        <w:t xml:space="preserve"> ________________ _______________________ _______________________________ </w:t>
      </w:r>
    </w:p>
    <w:p w:rsidR="00DC194B" w:rsidRDefault="00DC194B" w:rsidP="00DC194B">
      <w:pPr>
        <w:keepNext/>
        <w:outlineLvl w:val="2"/>
        <w:rPr>
          <w:b/>
          <w:sz w:val="18"/>
          <w:szCs w:val="18"/>
          <w:lang w:val="uk-UA"/>
        </w:rPr>
      </w:pPr>
      <w:r>
        <w:rPr>
          <w:rFonts w:eastAsia="Times New Roman"/>
          <w:i/>
          <w:sz w:val="16"/>
          <w:szCs w:val="16"/>
          <w:lang w:val="uk-UA" w:eastAsia="ru-RU"/>
        </w:rPr>
        <w:t xml:space="preserve">                                                                                                                                               </w:t>
      </w:r>
      <w:r w:rsidRPr="00DA428D">
        <w:rPr>
          <w:rFonts w:eastAsia="Times New Roman"/>
          <w:i/>
          <w:sz w:val="16"/>
          <w:szCs w:val="16"/>
          <w:lang w:val="uk-UA" w:eastAsia="ru-RU"/>
        </w:rPr>
        <w:t xml:space="preserve">(дата) </w:t>
      </w:r>
      <w:r>
        <w:rPr>
          <w:rFonts w:eastAsia="Times New Roman"/>
          <w:i/>
          <w:sz w:val="16"/>
          <w:szCs w:val="16"/>
          <w:lang w:val="uk-UA" w:eastAsia="ru-RU"/>
        </w:rPr>
        <w:t xml:space="preserve">                      </w:t>
      </w:r>
      <w:r w:rsidRPr="00DA428D">
        <w:rPr>
          <w:rFonts w:eastAsia="Times New Roman"/>
          <w:i/>
          <w:sz w:val="16"/>
          <w:szCs w:val="16"/>
          <w:lang w:val="uk-UA" w:eastAsia="ru-RU"/>
        </w:rPr>
        <w:t xml:space="preserve">(підпис) </w:t>
      </w:r>
      <w:r>
        <w:rPr>
          <w:rFonts w:eastAsia="Times New Roman"/>
          <w:i/>
          <w:sz w:val="16"/>
          <w:szCs w:val="16"/>
          <w:lang w:val="uk-UA" w:eastAsia="ru-RU"/>
        </w:rPr>
        <w:t xml:space="preserve">                           </w:t>
      </w:r>
      <w:r w:rsidRPr="00DA428D">
        <w:rPr>
          <w:rFonts w:eastAsia="Times New Roman"/>
          <w:i/>
          <w:sz w:val="16"/>
          <w:szCs w:val="16"/>
          <w:lang w:val="uk-UA" w:eastAsia="ru-RU"/>
        </w:rPr>
        <w:t>(прізвище та ініціали)</w:t>
      </w:r>
    </w:p>
    <w:p w:rsidR="00DC194B" w:rsidRPr="00DA428D" w:rsidRDefault="00DC194B" w:rsidP="00DC194B">
      <w:pPr>
        <w:keepNext/>
        <w:outlineLvl w:val="2"/>
        <w:rPr>
          <w:b/>
          <w:sz w:val="16"/>
          <w:szCs w:val="16"/>
          <w:lang w:val="uk-UA"/>
        </w:rPr>
      </w:pPr>
      <w:bookmarkStart w:id="1" w:name="_GoBack"/>
      <w:bookmarkEnd w:id="1"/>
    </w:p>
    <w:sectPr w:rsidR="00DC194B" w:rsidRPr="00DA428D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420" w:rsidRDefault="008B6420">
      <w:r>
        <w:separator/>
      </w:r>
    </w:p>
  </w:endnote>
  <w:endnote w:type="continuationSeparator" w:id="0">
    <w:p w:rsidR="008B6420" w:rsidRDefault="008B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420" w:rsidRDefault="008B6420">
      <w:r>
        <w:separator/>
      </w:r>
    </w:p>
  </w:footnote>
  <w:footnote w:type="continuationSeparator" w:id="0">
    <w:p w:rsidR="008B6420" w:rsidRDefault="008B6420">
      <w:r>
        <w:continuationSeparator/>
      </w:r>
    </w:p>
  </w:footnote>
  <w:footnote w:id="1">
    <w:p w:rsidR="006075D0" w:rsidRPr="00B80724" w:rsidRDefault="006075D0" w:rsidP="009F1D69">
      <w:pPr>
        <w:autoSpaceDE w:val="0"/>
        <w:autoSpaceDN w:val="0"/>
        <w:adjustRightInd w:val="0"/>
        <w:rPr>
          <w:sz w:val="16"/>
          <w:szCs w:val="16"/>
          <w:lang w:val="uk-UA"/>
        </w:rPr>
      </w:pPr>
      <w:r w:rsidRPr="001E67A5">
        <w:rPr>
          <w:rStyle w:val="a9"/>
          <w:sz w:val="16"/>
          <w:szCs w:val="16"/>
        </w:rPr>
        <w:footnoteRef/>
      </w:r>
      <w:r w:rsidRPr="001E67A5">
        <w:rPr>
          <w:sz w:val="16"/>
          <w:szCs w:val="16"/>
        </w:rPr>
        <w:t xml:space="preserve"> </w:t>
      </w:r>
      <w:r w:rsidRPr="001E67A5">
        <w:rPr>
          <w:sz w:val="16"/>
          <w:szCs w:val="16"/>
          <w:lang w:val="uk-UA" w:eastAsia="uk-UA"/>
        </w:rPr>
        <w:t>Фізичні особи,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</w:t>
      </w:r>
      <w:r>
        <w:rPr>
          <w:sz w:val="16"/>
          <w:szCs w:val="16"/>
          <w:lang w:val="uk-UA" w:eastAsia="uk-UA"/>
        </w:rPr>
        <w:t xml:space="preserve"> </w:t>
      </w:r>
      <w:r w:rsidRPr="001E67A5">
        <w:rPr>
          <w:sz w:val="16"/>
          <w:szCs w:val="16"/>
          <w:lang w:val="uk-UA" w:eastAsia="uk-UA"/>
        </w:rPr>
        <w:t>відповідний контролюючий орган і мають відмітку в паспорті / запис в електронному безконтактному носії або в паспорті проставлено слово "відмова", зазначають серію (за</w:t>
      </w:r>
      <w:r>
        <w:rPr>
          <w:sz w:val="16"/>
          <w:szCs w:val="16"/>
          <w:lang w:val="uk-UA" w:eastAsia="uk-UA"/>
        </w:rPr>
        <w:t xml:space="preserve"> </w:t>
      </w:r>
      <w:r w:rsidRPr="001E67A5">
        <w:rPr>
          <w:sz w:val="16"/>
          <w:szCs w:val="16"/>
          <w:lang w:val="uk-UA" w:eastAsia="uk-UA"/>
        </w:rPr>
        <w:t>наявності) та номер паспорта.</w:t>
      </w:r>
    </w:p>
  </w:footnote>
  <w:footnote w:id="2">
    <w:p w:rsidR="00C87335" w:rsidRDefault="00C87335" w:rsidP="00C87335">
      <w:pPr>
        <w:pStyle w:val="aa"/>
        <w:rPr>
          <w:sz w:val="18"/>
        </w:rPr>
      </w:pPr>
      <w:r>
        <w:rPr>
          <w:rStyle w:val="a9"/>
        </w:rPr>
        <w:footnoteRef/>
      </w:r>
      <w:r>
        <w:t xml:space="preserve"> </w:t>
      </w:r>
      <w:r>
        <w:rPr>
          <w:i/>
          <w:iCs/>
          <w:sz w:val="16"/>
          <w:szCs w:val="18"/>
        </w:rPr>
        <w:t xml:space="preserve">Згідно окремого рішення КУАП, що діє на  дату підписання </w:t>
      </w:r>
      <w:r w:rsidR="00333333">
        <w:rPr>
          <w:i/>
          <w:iCs/>
          <w:sz w:val="16"/>
          <w:szCs w:val="18"/>
        </w:rPr>
        <w:t>Додатково</w:t>
      </w:r>
      <w:r w:rsidR="00DF1AC9">
        <w:rPr>
          <w:i/>
          <w:iCs/>
          <w:sz w:val="16"/>
          <w:szCs w:val="18"/>
        </w:rPr>
        <w:t xml:space="preserve">ї угоди </w:t>
      </w:r>
      <w:r w:rsidR="00333333">
        <w:rPr>
          <w:i/>
          <w:iCs/>
          <w:sz w:val="16"/>
          <w:szCs w:val="18"/>
        </w:rPr>
        <w:t xml:space="preserve"> </w:t>
      </w:r>
    </w:p>
  </w:footnote>
  <w:footnote w:id="3">
    <w:p w:rsidR="006E202F" w:rsidRPr="00C62786" w:rsidRDefault="006E202F">
      <w:pPr>
        <w:pStyle w:val="aa"/>
      </w:pPr>
      <w:r>
        <w:rPr>
          <w:rStyle w:val="a9"/>
        </w:rPr>
        <w:footnoteRef/>
      </w:r>
      <w:r>
        <w:t xml:space="preserve"> </w:t>
      </w:r>
      <w:r w:rsidRPr="00C62786">
        <w:rPr>
          <w:sz w:val="14"/>
          <w:szCs w:val="14"/>
        </w:rPr>
        <w:t xml:space="preserve">При друку документа інформація про ЕП Клієнта відображається із зазначенням </w:t>
      </w:r>
      <w:proofErr w:type="spellStart"/>
      <w:r w:rsidRPr="00C62786">
        <w:rPr>
          <w:sz w:val="14"/>
          <w:szCs w:val="14"/>
        </w:rPr>
        <w:t>Підписувача</w:t>
      </w:r>
      <w:proofErr w:type="spellEnd"/>
      <w:r w:rsidRPr="00C62786">
        <w:rPr>
          <w:sz w:val="14"/>
          <w:szCs w:val="14"/>
        </w:rPr>
        <w:t xml:space="preserve">, номеру сертифіката </w:t>
      </w:r>
      <w:proofErr w:type="spellStart"/>
      <w:r w:rsidRPr="00C62786">
        <w:rPr>
          <w:sz w:val="14"/>
          <w:szCs w:val="14"/>
        </w:rPr>
        <w:t>тайого</w:t>
      </w:r>
      <w:proofErr w:type="spellEnd"/>
      <w:r w:rsidRPr="00C62786">
        <w:rPr>
          <w:sz w:val="14"/>
          <w:szCs w:val="14"/>
        </w:rPr>
        <w:t xml:space="preserve"> строку дії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574"/>
    <w:multiLevelType w:val="multilevel"/>
    <w:tmpl w:val="4C4A0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717230B"/>
    <w:multiLevelType w:val="hybridMultilevel"/>
    <w:tmpl w:val="9B14F264"/>
    <w:lvl w:ilvl="0" w:tplc="0A76B2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05329"/>
    <w:multiLevelType w:val="hybridMultilevel"/>
    <w:tmpl w:val="0B8A2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D2708"/>
    <w:multiLevelType w:val="hybridMultilevel"/>
    <w:tmpl w:val="C374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02388"/>
    <w:multiLevelType w:val="hybridMultilevel"/>
    <w:tmpl w:val="AEB86648"/>
    <w:lvl w:ilvl="0" w:tplc="A5BC9EEE">
      <w:start w:val="1"/>
      <w:numFmt w:val="decimal"/>
      <w:lvlText w:val="%1."/>
      <w:lvlJc w:val="left"/>
      <w:pPr>
        <w:ind w:left="3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5" w15:restartNumberingAfterBreak="0">
    <w:nsid w:val="3AF91837"/>
    <w:multiLevelType w:val="multilevel"/>
    <w:tmpl w:val="AE023424"/>
    <w:lvl w:ilvl="0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9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9" w:hanging="1080"/>
      </w:pPr>
      <w:rPr>
        <w:rFonts w:hint="default"/>
      </w:rPr>
    </w:lvl>
  </w:abstractNum>
  <w:abstractNum w:abstractNumId="6" w15:restartNumberingAfterBreak="0">
    <w:nsid w:val="49434E1B"/>
    <w:multiLevelType w:val="hybridMultilevel"/>
    <w:tmpl w:val="6A74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44AF6"/>
    <w:multiLevelType w:val="hybridMultilevel"/>
    <w:tmpl w:val="6C1E1ABC"/>
    <w:lvl w:ilvl="0" w:tplc="A5BC9EEE">
      <w:start w:val="1"/>
      <w:numFmt w:val="decimal"/>
      <w:lvlText w:val="%1."/>
      <w:lvlJc w:val="left"/>
      <w:pPr>
        <w:ind w:left="3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8" w15:restartNumberingAfterBreak="0">
    <w:nsid w:val="56BA5AE2"/>
    <w:multiLevelType w:val="hybridMultilevel"/>
    <w:tmpl w:val="67A6CB3C"/>
    <w:lvl w:ilvl="0" w:tplc="E938AD14">
      <w:numFmt w:val="bullet"/>
      <w:lvlText w:val="–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095899"/>
    <w:multiLevelType w:val="hybridMultilevel"/>
    <w:tmpl w:val="25906E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E17E0"/>
    <w:multiLevelType w:val="hybridMultilevel"/>
    <w:tmpl w:val="52B689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B5"/>
    <w:rsid w:val="00005381"/>
    <w:rsid w:val="00010E5F"/>
    <w:rsid w:val="00025100"/>
    <w:rsid w:val="0002645E"/>
    <w:rsid w:val="000270E9"/>
    <w:rsid w:val="000278AD"/>
    <w:rsid w:val="00032542"/>
    <w:rsid w:val="00082564"/>
    <w:rsid w:val="000925F0"/>
    <w:rsid w:val="00097345"/>
    <w:rsid w:val="000A0B2F"/>
    <w:rsid w:val="000A450E"/>
    <w:rsid w:val="000A7929"/>
    <w:rsid w:val="000C2FC2"/>
    <w:rsid w:val="000C3A39"/>
    <w:rsid w:val="000F18A9"/>
    <w:rsid w:val="00110B4E"/>
    <w:rsid w:val="0011421B"/>
    <w:rsid w:val="001238EA"/>
    <w:rsid w:val="001307C8"/>
    <w:rsid w:val="001358DC"/>
    <w:rsid w:val="0014484D"/>
    <w:rsid w:val="0015414D"/>
    <w:rsid w:val="00155ACF"/>
    <w:rsid w:val="0016113A"/>
    <w:rsid w:val="0017080E"/>
    <w:rsid w:val="001875B2"/>
    <w:rsid w:val="00194748"/>
    <w:rsid w:val="001B2ADC"/>
    <w:rsid w:val="001B41D4"/>
    <w:rsid w:val="001B46A0"/>
    <w:rsid w:val="001B7294"/>
    <w:rsid w:val="001D017D"/>
    <w:rsid w:val="001E2807"/>
    <w:rsid w:val="001E4414"/>
    <w:rsid w:val="001E67A5"/>
    <w:rsid w:val="001F68F0"/>
    <w:rsid w:val="002066D4"/>
    <w:rsid w:val="002470C9"/>
    <w:rsid w:val="00276F7B"/>
    <w:rsid w:val="00277FD4"/>
    <w:rsid w:val="002830B4"/>
    <w:rsid w:val="00283BB1"/>
    <w:rsid w:val="00290429"/>
    <w:rsid w:val="00290A71"/>
    <w:rsid w:val="00296C35"/>
    <w:rsid w:val="002A43D4"/>
    <w:rsid w:val="002B099F"/>
    <w:rsid w:val="002C59C8"/>
    <w:rsid w:val="002D258A"/>
    <w:rsid w:val="002E092B"/>
    <w:rsid w:val="002E2B7A"/>
    <w:rsid w:val="002E4418"/>
    <w:rsid w:val="002E561A"/>
    <w:rsid w:val="002E79EC"/>
    <w:rsid w:val="002E7A2C"/>
    <w:rsid w:val="002F3380"/>
    <w:rsid w:val="002F61D6"/>
    <w:rsid w:val="00311818"/>
    <w:rsid w:val="00313D82"/>
    <w:rsid w:val="00314F13"/>
    <w:rsid w:val="0031546C"/>
    <w:rsid w:val="0032291C"/>
    <w:rsid w:val="00323BD5"/>
    <w:rsid w:val="003320DB"/>
    <w:rsid w:val="00333333"/>
    <w:rsid w:val="00360A27"/>
    <w:rsid w:val="00370258"/>
    <w:rsid w:val="00385D75"/>
    <w:rsid w:val="003A530B"/>
    <w:rsid w:val="003C2D92"/>
    <w:rsid w:val="003C6C15"/>
    <w:rsid w:val="003D22EE"/>
    <w:rsid w:val="003D4C05"/>
    <w:rsid w:val="003D6560"/>
    <w:rsid w:val="003E5A7C"/>
    <w:rsid w:val="003E5AA8"/>
    <w:rsid w:val="003E7632"/>
    <w:rsid w:val="00435246"/>
    <w:rsid w:val="00442E20"/>
    <w:rsid w:val="00464215"/>
    <w:rsid w:val="00476D68"/>
    <w:rsid w:val="00487F63"/>
    <w:rsid w:val="004A0666"/>
    <w:rsid w:val="004A1F52"/>
    <w:rsid w:val="004A3EB7"/>
    <w:rsid w:val="004B50CF"/>
    <w:rsid w:val="004C1292"/>
    <w:rsid w:val="004C47C8"/>
    <w:rsid w:val="004C572F"/>
    <w:rsid w:val="004D07C1"/>
    <w:rsid w:val="004E41D1"/>
    <w:rsid w:val="00527641"/>
    <w:rsid w:val="00544CF7"/>
    <w:rsid w:val="00563259"/>
    <w:rsid w:val="00570A93"/>
    <w:rsid w:val="005753CA"/>
    <w:rsid w:val="00583297"/>
    <w:rsid w:val="00584DCB"/>
    <w:rsid w:val="00593117"/>
    <w:rsid w:val="005B11A3"/>
    <w:rsid w:val="005B5FAD"/>
    <w:rsid w:val="005B75B4"/>
    <w:rsid w:val="005D0251"/>
    <w:rsid w:val="005D2B9C"/>
    <w:rsid w:val="005E13BC"/>
    <w:rsid w:val="005E1AFC"/>
    <w:rsid w:val="005E425F"/>
    <w:rsid w:val="005E47F1"/>
    <w:rsid w:val="005E5625"/>
    <w:rsid w:val="005E5B88"/>
    <w:rsid w:val="005F1FFC"/>
    <w:rsid w:val="006075D0"/>
    <w:rsid w:val="00613A62"/>
    <w:rsid w:val="00614DE2"/>
    <w:rsid w:val="006158BF"/>
    <w:rsid w:val="006306DA"/>
    <w:rsid w:val="00631F0D"/>
    <w:rsid w:val="00643405"/>
    <w:rsid w:val="00662242"/>
    <w:rsid w:val="0067496C"/>
    <w:rsid w:val="006A00A2"/>
    <w:rsid w:val="006C47F3"/>
    <w:rsid w:val="006D0384"/>
    <w:rsid w:val="006E14C2"/>
    <w:rsid w:val="006E202F"/>
    <w:rsid w:val="007054A8"/>
    <w:rsid w:val="00715BA6"/>
    <w:rsid w:val="00717073"/>
    <w:rsid w:val="007328BB"/>
    <w:rsid w:val="0074716B"/>
    <w:rsid w:val="00751CB2"/>
    <w:rsid w:val="00762697"/>
    <w:rsid w:val="00790111"/>
    <w:rsid w:val="00794D21"/>
    <w:rsid w:val="007A3862"/>
    <w:rsid w:val="007A3CC9"/>
    <w:rsid w:val="007A700B"/>
    <w:rsid w:val="007D03F2"/>
    <w:rsid w:val="007E77A4"/>
    <w:rsid w:val="00823E92"/>
    <w:rsid w:val="00835819"/>
    <w:rsid w:val="00844022"/>
    <w:rsid w:val="00847066"/>
    <w:rsid w:val="00856C4A"/>
    <w:rsid w:val="00864FFE"/>
    <w:rsid w:val="0087236F"/>
    <w:rsid w:val="0087765E"/>
    <w:rsid w:val="0089342E"/>
    <w:rsid w:val="00893FB6"/>
    <w:rsid w:val="008A27A9"/>
    <w:rsid w:val="008A6A8B"/>
    <w:rsid w:val="008B2374"/>
    <w:rsid w:val="008B6420"/>
    <w:rsid w:val="008C5688"/>
    <w:rsid w:val="008D70FD"/>
    <w:rsid w:val="008F5788"/>
    <w:rsid w:val="008F702E"/>
    <w:rsid w:val="009175AE"/>
    <w:rsid w:val="009201C8"/>
    <w:rsid w:val="0093421A"/>
    <w:rsid w:val="009421B7"/>
    <w:rsid w:val="0094414F"/>
    <w:rsid w:val="009527D4"/>
    <w:rsid w:val="00955A9B"/>
    <w:rsid w:val="0095785B"/>
    <w:rsid w:val="00960F0A"/>
    <w:rsid w:val="00970FA5"/>
    <w:rsid w:val="00983983"/>
    <w:rsid w:val="00991F95"/>
    <w:rsid w:val="009A662B"/>
    <w:rsid w:val="009B3BEA"/>
    <w:rsid w:val="009B51E6"/>
    <w:rsid w:val="009B75B5"/>
    <w:rsid w:val="009D3F60"/>
    <w:rsid w:val="009E235B"/>
    <w:rsid w:val="009E38D2"/>
    <w:rsid w:val="009F1D69"/>
    <w:rsid w:val="00A00277"/>
    <w:rsid w:val="00A00AEC"/>
    <w:rsid w:val="00A11165"/>
    <w:rsid w:val="00A13F9D"/>
    <w:rsid w:val="00A24C39"/>
    <w:rsid w:val="00A36525"/>
    <w:rsid w:val="00A40D57"/>
    <w:rsid w:val="00A433D6"/>
    <w:rsid w:val="00A66328"/>
    <w:rsid w:val="00A71CA3"/>
    <w:rsid w:val="00A770D8"/>
    <w:rsid w:val="00A91F99"/>
    <w:rsid w:val="00AA0E19"/>
    <w:rsid w:val="00AA7E6F"/>
    <w:rsid w:val="00AC1850"/>
    <w:rsid w:val="00AC3998"/>
    <w:rsid w:val="00AC56D7"/>
    <w:rsid w:val="00AD0D3C"/>
    <w:rsid w:val="00AD14C4"/>
    <w:rsid w:val="00AD32FE"/>
    <w:rsid w:val="00AE1F1F"/>
    <w:rsid w:val="00AE3760"/>
    <w:rsid w:val="00AE4701"/>
    <w:rsid w:val="00AF146A"/>
    <w:rsid w:val="00AF2C3E"/>
    <w:rsid w:val="00AF4D3B"/>
    <w:rsid w:val="00B01AB5"/>
    <w:rsid w:val="00B0206D"/>
    <w:rsid w:val="00B02E9D"/>
    <w:rsid w:val="00B10610"/>
    <w:rsid w:val="00B23EAC"/>
    <w:rsid w:val="00B3079D"/>
    <w:rsid w:val="00B3518A"/>
    <w:rsid w:val="00B35867"/>
    <w:rsid w:val="00B35BF7"/>
    <w:rsid w:val="00B3652E"/>
    <w:rsid w:val="00B4480B"/>
    <w:rsid w:val="00B5507B"/>
    <w:rsid w:val="00B62C2D"/>
    <w:rsid w:val="00B632FD"/>
    <w:rsid w:val="00B63F56"/>
    <w:rsid w:val="00B65293"/>
    <w:rsid w:val="00B65620"/>
    <w:rsid w:val="00B800C7"/>
    <w:rsid w:val="00B800EA"/>
    <w:rsid w:val="00B80724"/>
    <w:rsid w:val="00B83064"/>
    <w:rsid w:val="00B86F27"/>
    <w:rsid w:val="00B9710E"/>
    <w:rsid w:val="00BA05EF"/>
    <w:rsid w:val="00BB17DF"/>
    <w:rsid w:val="00BB3D35"/>
    <w:rsid w:val="00BC30E3"/>
    <w:rsid w:val="00BD0ECF"/>
    <w:rsid w:val="00BD229E"/>
    <w:rsid w:val="00BD3E98"/>
    <w:rsid w:val="00BD4A97"/>
    <w:rsid w:val="00BD7D47"/>
    <w:rsid w:val="00BE2264"/>
    <w:rsid w:val="00BE3239"/>
    <w:rsid w:val="00BF2A0B"/>
    <w:rsid w:val="00C101CE"/>
    <w:rsid w:val="00C17EC0"/>
    <w:rsid w:val="00C263F4"/>
    <w:rsid w:val="00C27DC5"/>
    <w:rsid w:val="00C339EF"/>
    <w:rsid w:val="00C402DB"/>
    <w:rsid w:val="00C62786"/>
    <w:rsid w:val="00C64710"/>
    <w:rsid w:val="00C8235E"/>
    <w:rsid w:val="00C83682"/>
    <w:rsid w:val="00C8461E"/>
    <w:rsid w:val="00C87335"/>
    <w:rsid w:val="00CA57F5"/>
    <w:rsid w:val="00CD0B81"/>
    <w:rsid w:val="00CD4E6F"/>
    <w:rsid w:val="00CD6851"/>
    <w:rsid w:val="00CE05A1"/>
    <w:rsid w:val="00CE22BB"/>
    <w:rsid w:val="00CE68B2"/>
    <w:rsid w:val="00CF2B1F"/>
    <w:rsid w:val="00CF2EB3"/>
    <w:rsid w:val="00CF7DEE"/>
    <w:rsid w:val="00D02057"/>
    <w:rsid w:val="00D06F53"/>
    <w:rsid w:val="00D07123"/>
    <w:rsid w:val="00D32C44"/>
    <w:rsid w:val="00D479F1"/>
    <w:rsid w:val="00D72C1A"/>
    <w:rsid w:val="00D74F11"/>
    <w:rsid w:val="00D75A4F"/>
    <w:rsid w:val="00D75E9A"/>
    <w:rsid w:val="00D83BF2"/>
    <w:rsid w:val="00D855AD"/>
    <w:rsid w:val="00D96AF0"/>
    <w:rsid w:val="00DA0DA0"/>
    <w:rsid w:val="00DA3815"/>
    <w:rsid w:val="00DB4FC2"/>
    <w:rsid w:val="00DC194B"/>
    <w:rsid w:val="00DC1C5A"/>
    <w:rsid w:val="00DC79FD"/>
    <w:rsid w:val="00DC7EA3"/>
    <w:rsid w:val="00DD7E20"/>
    <w:rsid w:val="00DE4717"/>
    <w:rsid w:val="00DF1AC9"/>
    <w:rsid w:val="00DF70AB"/>
    <w:rsid w:val="00E0493A"/>
    <w:rsid w:val="00E061FF"/>
    <w:rsid w:val="00E074E1"/>
    <w:rsid w:val="00E07527"/>
    <w:rsid w:val="00E12B03"/>
    <w:rsid w:val="00E30C5C"/>
    <w:rsid w:val="00E33AAB"/>
    <w:rsid w:val="00E35F40"/>
    <w:rsid w:val="00E45DE6"/>
    <w:rsid w:val="00E47EAA"/>
    <w:rsid w:val="00E51204"/>
    <w:rsid w:val="00E5455B"/>
    <w:rsid w:val="00E57342"/>
    <w:rsid w:val="00E57F33"/>
    <w:rsid w:val="00E72C9B"/>
    <w:rsid w:val="00E73AEA"/>
    <w:rsid w:val="00E9787A"/>
    <w:rsid w:val="00EA3AF2"/>
    <w:rsid w:val="00EA4F3C"/>
    <w:rsid w:val="00EA6A26"/>
    <w:rsid w:val="00EB0593"/>
    <w:rsid w:val="00EC2A64"/>
    <w:rsid w:val="00EC515C"/>
    <w:rsid w:val="00EC6E13"/>
    <w:rsid w:val="00EF10E0"/>
    <w:rsid w:val="00F179B2"/>
    <w:rsid w:val="00F2399F"/>
    <w:rsid w:val="00F25491"/>
    <w:rsid w:val="00F305A6"/>
    <w:rsid w:val="00F40AB9"/>
    <w:rsid w:val="00F50E07"/>
    <w:rsid w:val="00F5218F"/>
    <w:rsid w:val="00F54F62"/>
    <w:rsid w:val="00F66296"/>
    <w:rsid w:val="00F83ABA"/>
    <w:rsid w:val="00F926A5"/>
    <w:rsid w:val="00F9355F"/>
    <w:rsid w:val="00F97648"/>
    <w:rsid w:val="00F97DF1"/>
    <w:rsid w:val="00FB15AF"/>
    <w:rsid w:val="00FC4DEC"/>
    <w:rsid w:val="00FC575B"/>
    <w:rsid w:val="00FD0918"/>
    <w:rsid w:val="00FE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7A6DD6-0618-40DF-B89D-E422CE90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 таблицы2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tyle">
    <w:name w:val="NewStyle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firstCol">
      <w:pPr>
        <w:jc w:val="left"/>
      </w:pPr>
    </w:tblStylePr>
  </w:style>
  <w:style w:type="table" w:styleId="20">
    <w:name w:val="Table Grid 2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b w:val="0"/>
        <w:bCs/>
      </w:rPr>
      <w:tblPr/>
      <w:tcPr>
        <w:vAlign w:val="center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pPr>
      <w:spacing w:after="120"/>
    </w:pPr>
    <w:rPr>
      <w:rFonts w:eastAsia="Times New Roman"/>
      <w:lang w:val="uk-UA" w:eastAsia="ru-RU"/>
    </w:rPr>
  </w:style>
  <w:style w:type="character" w:customStyle="1" w:styleId="10">
    <w:name w:val="Основной шрифт абзаца1"/>
  </w:style>
  <w:style w:type="paragraph" w:customStyle="1" w:styleId="a8">
    <w:name w:val="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7">
    <w:name w:val="Знак Знак7"/>
    <w:basedOn w:val="a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footnote text"/>
    <w:basedOn w:val="a"/>
    <w:semiHidden/>
    <w:rPr>
      <w:rFonts w:eastAsia="Times New Roman"/>
      <w:sz w:val="20"/>
      <w:szCs w:val="20"/>
      <w:lang w:val="uk-UA" w:eastAsia="ru-RU"/>
    </w:rPr>
  </w:style>
  <w:style w:type="character" w:customStyle="1" w:styleId="a7">
    <w:name w:val="Основной текст Знак"/>
    <w:link w:val="a6"/>
    <w:rPr>
      <w:rFonts w:eastAsia="Times New Roman"/>
      <w:sz w:val="24"/>
      <w:szCs w:val="24"/>
      <w:lang w:val="uk-UA"/>
    </w:rPr>
  </w:style>
  <w:style w:type="character" w:styleId="ab">
    <w:name w:val="Emphasis"/>
    <w:qFormat/>
    <w:rPr>
      <w:i/>
      <w:iCs/>
    </w:rPr>
  </w:style>
  <w:style w:type="paragraph" w:styleId="ac">
    <w:name w:val="Body Text Indent"/>
    <w:basedOn w:val="a"/>
    <w:link w:val="ad"/>
    <w:rsid w:val="00AD32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D32FE"/>
    <w:rPr>
      <w:sz w:val="24"/>
      <w:szCs w:val="24"/>
      <w:lang w:val="ru-RU" w:eastAsia="ja-JP"/>
    </w:rPr>
  </w:style>
  <w:style w:type="paragraph" w:styleId="21">
    <w:name w:val="Body Text 2"/>
    <w:basedOn w:val="a"/>
    <w:link w:val="22"/>
    <w:rsid w:val="00AD32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D32FE"/>
    <w:rPr>
      <w:sz w:val="24"/>
      <w:szCs w:val="24"/>
      <w:lang w:val="ru-RU" w:eastAsia="ja-JP"/>
    </w:rPr>
  </w:style>
  <w:style w:type="character" w:styleId="ae">
    <w:name w:val="annotation reference"/>
    <w:unhideWhenUsed/>
    <w:rsid w:val="00AD32FE"/>
    <w:rPr>
      <w:sz w:val="16"/>
      <w:szCs w:val="16"/>
    </w:rPr>
  </w:style>
  <w:style w:type="character" w:styleId="af">
    <w:name w:val="Placeholder Text"/>
    <w:basedOn w:val="a0"/>
    <w:uiPriority w:val="99"/>
    <w:semiHidden/>
    <w:rsid w:val="00E074E1"/>
    <w:rPr>
      <w:color w:val="808080"/>
    </w:rPr>
  </w:style>
  <w:style w:type="table" w:customStyle="1" w:styleId="11">
    <w:name w:val="Сетка таблицы1"/>
    <w:basedOn w:val="a1"/>
    <w:next w:val="a3"/>
    <w:rsid w:val="00AC3998"/>
    <w:rPr>
      <w:rFonts w:ascii="Calibri" w:eastAsia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58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DA3815"/>
    <w:pPr>
      <w:ind w:left="720"/>
      <w:contextualSpacing/>
    </w:pPr>
  </w:style>
  <w:style w:type="paragraph" w:customStyle="1" w:styleId="Style1">
    <w:name w:val="Style 1"/>
    <w:basedOn w:val="a"/>
    <w:uiPriority w:val="99"/>
    <w:rsid w:val="005B5FAD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val="uk-UA" w:eastAsia="uk-UA"/>
    </w:rPr>
  </w:style>
  <w:style w:type="character" w:customStyle="1" w:styleId="CharacterStyle1">
    <w:name w:val="Character Style 1"/>
    <w:uiPriority w:val="99"/>
    <w:rsid w:val="005B5F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A2EC0-E6F0-48E1-A662-4F64F0B9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6675</Words>
  <Characters>3806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Торшина Ірина Олександрівна</dc:creator>
  <cp:lastModifiedBy>Гонтар Наталія Олександрівна</cp:lastModifiedBy>
  <cp:revision>8</cp:revision>
  <cp:lastPrinted>2014-08-08T08:13:00Z</cp:lastPrinted>
  <dcterms:created xsi:type="dcterms:W3CDTF">2021-03-25T07:35:00Z</dcterms:created>
  <dcterms:modified xsi:type="dcterms:W3CDTF">2021-04-13T10:34:00Z</dcterms:modified>
</cp:coreProperties>
</file>