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5A5" w:rsidRDefault="009D55A5" w:rsidP="009D55A5">
      <w:pPr>
        <w:framePr w:hSpace="180" w:wrap="around" w:vAnchor="text" w:hAnchor="text" w:xAlign="right" w:y="-254"/>
        <w:ind w:left="567" w:hanging="567"/>
        <w:jc w:val="right"/>
        <w:rPr>
          <w:bCs/>
          <w:i/>
          <w:sz w:val="22"/>
          <w:szCs w:val="22"/>
          <w:lang w:val="uk-UA"/>
        </w:rPr>
      </w:pPr>
    </w:p>
    <w:p w:rsidR="009D55A5" w:rsidRDefault="009D55A5" w:rsidP="00A35E6E">
      <w:pPr>
        <w:tabs>
          <w:tab w:val="left" w:pos="4065"/>
        </w:tabs>
        <w:ind w:left="-787" w:firstLine="787"/>
        <w:jc w:val="right"/>
        <w:rPr>
          <w:i/>
          <w:color w:val="808080"/>
          <w:sz w:val="20"/>
          <w:szCs w:val="20"/>
          <w:lang w:val="uk-UA"/>
        </w:rPr>
      </w:pPr>
    </w:p>
    <w:p w:rsidR="00A35E6E" w:rsidRPr="00930410" w:rsidRDefault="00CA7559" w:rsidP="00A35E6E">
      <w:pPr>
        <w:tabs>
          <w:tab w:val="left" w:pos="4065"/>
        </w:tabs>
        <w:ind w:left="-787" w:firstLine="787"/>
        <w:jc w:val="right"/>
        <w:rPr>
          <w:i/>
          <w:color w:val="808080"/>
          <w:sz w:val="20"/>
          <w:szCs w:val="20"/>
          <w:lang w:val="uk-UA"/>
        </w:rPr>
      </w:pPr>
      <w:r w:rsidRPr="00CA7559">
        <w:rPr>
          <w:i/>
          <w:color w:val="00B0F0"/>
          <w:sz w:val="20"/>
          <w:szCs w:val="20"/>
          <w:lang w:val="uk-UA"/>
        </w:rPr>
        <w:t>Додаток 3</w:t>
      </w:r>
      <w:r w:rsidR="00A35E6E" w:rsidRPr="00930410">
        <w:rPr>
          <w:i/>
          <w:color w:val="808080"/>
          <w:sz w:val="20"/>
          <w:szCs w:val="20"/>
          <w:lang w:val="uk-UA"/>
        </w:rPr>
        <w:t xml:space="preserve"> до Публічної пропозиції АБ «УКРГАЗБАНК»</w:t>
      </w:r>
    </w:p>
    <w:p w:rsidR="00A35E6E" w:rsidRDefault="00A35E6E" w:rsidP="00A35E6E">
      <w:pPr>
        <w:autoSpaceDE w:val="0"/>
        <w:autoSpaceDN w:val="0"/>
        <w:ind w:left="284" w:firstLine="284"/>
        <w:jc w:val="right"/>
        <w:rPr>
          <w:i/>
          <w:color w:val="808080"/>
          <w:sz w:val="20"/>
          <w:szCs w:val="20"/>
          <w:lang w:val="uk-UA"/>
        </w:rPr>
      </w:pPr>
      <w:r w:rsidRPr="00930410">
        <w:rPr>
          <w:i/>
          <w:color w:val="808080"/>
          <w:sz w:val="20"/>
          <w:szCs w:val="20"/>
          <w:lang w:val="uk-UA"/>
        </w:rPr>
        <w:t xml:space="preserve"> на укладання договору комплексного банківського обслуговування</w:t>
      </w:r>
    </w:p>
    <w:p w:rsidR="009D55A5" w:rsidRPr="00930410" w:rsidRDefault="009D55A5" w:rsidP="009D55A5">
      <w:pPr>
        <w:tabs>
          <w:tab w:val="left" w:pos="4065"/>
        </w:tabs>
        <w:ind w:left="284"/>
        <w:jc w:val="right"/>
        <w:rPr>
          <w:i/>
          <w:color w:val="808080"/>
          <w:sz w:val="20"/>
          <w:szCs w:val="20"/>
          <w:lang w:val="uk-UA"/>
        </w:rPr>
      </w:pPr>
    </w:p>
    <w:p w:rsidR="009D55A5" w:rsidRDefault="0028746B" w:rsidP="00A35E6E">
      <w:pPr>
        <w:autoSpaceDE w:val="0"/>
        <w:autoSpaceDN w:val="0"/>
        <w:ind w:left="284" w:firstLine="284"/>
        <w:jc w:val="right"/>
        <w:rPr>
          <w:i/>
          <w:color w:val="808080"/>
          <w:sz w:val="20"/>
          <w:szCs w:val="20"/>
          <w:lang w:val="uk-UA"/>
        </w:rPr>
      </w:pPr>
      <w:r w:rsidRPr="006C47F3">
        <w:rPr>
          <w:noProof/>
          <w:sz w:val="18"/>
          <w:szCs w:val="18"/>
          <w:lang w:val="uk-UA" w:eastAsia="uk-UA"/>
        </w:rPr>
        <w:drawing>
          <wp:anchor distT="0" distB="0" distL="114300" distR="114300" simplePos="0" relativeHeight="251661312" behindDoc="1" locked="0" layoutInCell="1" allowOverlap="1" wp14:anchorId="3F6D80F0" wp14:editId="66F852E6">
            <wp:simplePos x="0" y="0"/>
            <wp:positionH relativeFrom="column">
              <wp:posOffset>2248535</wp:posOffset>
            </wp:positionH>
            <wp:positionV relativeFrom="paragraph">
              <wp:posOffset>89535</wp:posOffset>
            </wp:positionV>
            <wp:extent cx="2694940" cy="521335"/>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8">
                      <a:extLst>
                        <a:ext uri="{28A0092B-C50C-407E-A947-70E740481C1C}">
                          <a14:useLocalDpi xmlns:a14="http://schemas.microsoft.com/office/drawing/2010/main" val="0"/>
                        </a:ext>
                      </a:extLst>
                    </a:blip>
                    <a:stretch>
                      <a:fillRect/>
                    </a:stretch>
                  </pic:blipFill>
                  <pic:spPr bwMode="auto">
                    <a:xfrm>
                      <a:off x="0" y="0"/>
                      <a:ext cx="2694940" cy="521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E6E" w:rsidRDefault="00A35E6E" w:rsidP="003D6560">
      <w:pPr>
        <w:tabs>
          <w:tab w:val="left" w:pos="6840"/>
        </w:tabs>
        <w:rPr>
          <w:sz w:val="18"/>
          <w:szCs w:val="18"/>
          <w:lang w:val="uk-UA"/>
        </w:rPr>
      </w:pPr>
    </w:p>
    <w:p w:rsidR="003D6560" w:rsidRPr="006C47F3" w:rsidRDefault="003D6560" w:rsidP="003D6560">
      <w:pPr>
        <w:tabs>
          <w:tab w:val="left" w:pos="6840"/>
        </w:tabs>
        <w:rPr>
          <w:sz w:val="18"/>
          <w:szCs w:val="18"/>
          <w:lang w:val="uk-UA"/>
        </w:rPr>
      </w:pPr>
    </w:p>
    <w:p w:rsidR="003D6560" w:rsidRDefault="003D6560" w:rsidP="003D6560">
      <w:pPr>
        <w:tabs>
          <w:tab w:val="left" w:pos="6840"/>
        </w:tabs>
        <w:rPr>
          <w:sz w:val="18"/>
          <w:szCs w:val="18"/>
          <w:lang w:val="uk-UA"/>
        </w:rPr>
      </w:pPr>
    </w:p>
    <w:p w:rsidR="00F5218F" w:rsidRPr="00F5218F" w:rsidRDefault="00F5218F" w:rsidP="00F5218F">
      <w:pPr>
        <w:tabs>
          <w:tab w:val="left" w:pos="175"/>
        </w:tabs>
        <w:ind w:left="284"/>
        <w:rPr>
          <w:i/>
          <w:color w:val="00B050"/>
          <w:sz w:val="18"/>
          <w:szCs w:val="18"/>
          <w:lang w:val="uk-UA" w:eastAsia="uk-UA"/>
        </w:rPr>
      </w:pPr>
      <w:r w:rsidRPr="00F5218F">
        <w:rPr>
          <w:i/>
          <w:color w:val="00B050"/>
          <w:sz w:val="18"/>
          <w:szCs w:val="18"/>
          <w:lang w:val="uk-UA" w:eastAsia="uk-UA"/>
        </w:rPr>
        <w:t>Примітки та пояснення зеленого кольору видаляються.</w:t>
      </w:r>
    </w:p>
    <w:p w:rsidR="00C339EF" w:rsidRDefault="00C339EF" w:rsidP="003D6560">
      <w:pPr>
        <w:tabs>
          <w:tab w:val="left" w:pos="6840"/>
        </w:tabs>
        <w:rPr>
          <w:sz w:val="18"/>
          <w:szCs w:val="18"/>
          <w:lang w:val="uk-UA"/>
        </w:rPr>
      </w:pPr>
    </w:p>
    <w:p w:rsidR="00F5218F" w:rsidRPr="006C47F3" w:rsidRDefault="00F5218F" w:rsidP="00F5218F">
      <w:pPr>
        <w:tabs>
          <w:tab w:val="left" w:pos="6840"/>
        </w:tabs>
        <w:jc w:val="center"/>
        <w:rPr>
          <w:b/>
          <w:sz w:val="18"/>
          <w:szCs w:val="18"/>
          <w:lang w:val="uk-UA"/>
        </w:rPr>
      </w:pPr>
      <w:r w:rsidRPr="006C47F3">
        <w:rPr>
          <w:b/>
          <w:sz w:val="18"/>
          <w:szCs w:val="18"/>
          <w:lang w:val="uk-UA"/>
        </w:rPr>
        <w:t>ДОГОВІР</w:t>
      </w:r>
      <w:r>
        <w:rPr>
          <w:b/>
          <w:sz w:val="18"/>
          <w:szCs w:val="18"/>
          <w:lang w:val="uk-UA"/>
        </w:rPr>
        <w:t xml:space="preserve"> </w:t>
      </w:r>
      <w:r w:rsidRPr="006C47F3">
        <w:rPr>
          <w:b/>
          <w:sz w:val="18"/>
          <w:szCs w:val="18"/>
          <w:lang w:val="uk-UA"/>
        </w:rPr>
        <w:t xml:space="preserve">БАНКІВСЬКОГО </w:t>
      </w:r>
      <w:r>
        <w:rPr>
          <w:b/>
          <w:sz w:val="18"/>
          <w:szCs w:val="18"/>
          <w:lang w:val="uk-UA"/>
        </w:rPr>
        <w:t xml:space="preserve">ВКЛАДУ </w:t>
      </w:r>
      <w:r w:rsidRPr="006C47F3">
        <w:rPr>
          <w:b/>
          <w:sz w:val="18"/>
          <w:szCs w:val="18"/>
          <w:lang w:val="uk-UA"/>
        </w:rPr>
        <w:t>№</w:t>
      </w:r>
      <w:sdt>
        <w:sdtPr>
          <w:rPr>
            <w:b/>
            <w:sz w:val="18"/>
            <w:szCs w:val="18"/>
            <w:lang w:val="uk-UA"/>
          </w:rPr>
          <w:alias w:val="TR.CODE"/>
          <w:tag w:val="TR.CODE"/>
          <w:id w:val="2145228180"/>
        </w:sdtPr>
        <w:sdtEndPr/>
        <w:sdtContent>
          <w:r>
            <w:rPr>
              <w:b/>
              <w:sz w:val="18"/>
              <w:szCs w:val="18"/>
              <w:lang w:val="uk-UA"/>
            </w:rPr>
            <w:t>________________________</w:t>
          </w:r>
        </w:sdtContent>
      </w:sdt>
      <w:r w:rsidRPr="006C47F3">
        <w:rPr>
          <w:b/>
          <w:sz w:val="18"/>
          <w:szCs w:val="18"/>
          <w:lang w:val="uk-UA"/>
        </w:rPr>
        <w:t xml:space="preserve"> </w:t>
      </w:r>
    </w:p>
    <w:p w:rsidR="00F5218F" w:rsidRPr="006C47F3" w:rsidRDefault="00F5218F" w:rsidP="00F5218F">
      <w:pPr>
        <w:tabs>
          <w:tab w:val="left" w:pos="6840"/>
        </w:tabs>
        <w:jc w:val="center"/>
        <w:rPr>
          <w:b/>
          <w:sz w:val="18"/>
          <w:szCs w:val="18"/>
          <w:lang w:val="uk-UA"/>
        </w:rPr>
      </w:pPr>
      <w:r w:rsidRPr="006C47F3">
        <w:rPr>
          <w:b/>
          <w:sz w:val="18"/>
          <w:szCs w:val="18"/>
          <w:lang w:val="uk-UA"/>
        </w:rPr>
        <w:t>(Заява-</w:t>
      </w:r>
      <w:r w:rsidR="009D55A5" w:rsidRPr="006C47F3">
        <w:rPr>
          <w:b/>
          <w:sz w:val="18"/>
          <w:szCs w:val="18"/>
          <w:lang w:val="uk-UA"/>
        </w:rPr>
        <w:t>Д</w:t>
      </w:r>
      <w:r w:rsidRPr="006C47F3">
        <w:rPr>
          <w:b/>
          <w:sz w:val="18"/>
          <w:szCs w:val="18"/>
          <w:lang w:val="uk-UA"/>
        </w:rPr>
        <w:t xml:space="preserve">оговір </w:t>
      </w:r>
      <w:r>
        <w:rPr>
          <w:b/>
          <w:sz w:val="18"/>
          <w:szCs w:val="18"/>
          <w:lang w:val="uk-UA"/>
        </w:rPr>
        <w:t>банківського вкладу «</w:t>
      </w:r>
      <w:r w:rsidR="00701C63">
        <w:rPr>
          <w:b/>
          <w:sz w:val="18"/>
          <w:szCs w:val="18"/>
          <w:lang w:val="uk-UA"/>
        </w:rPr>
        <w:t>Генеральний депозит</w:t>
      </w:r>
      <w:r>
        <w:rPr>
          <w:b/>
          <w:sz w:val="18"/>
          <w:szCs w:val="18"/>
          <w:lang w:val="uk-UA"/>
        </w:rPr>
        <w:t>»</w:t>
      </w:r>
      <w:r w:rsidRPr="006C47F3">
        <w:rPr>
          <w:b/>
          <w:sz w:val="18"/>
          <w:szCs w:val="18"/>
          <w:lang w:val="uk-UA"/>
        </w:rPr>
        <w:t>)</w:t>
      </w:r>
    </w:p>
    <w:p w:rsidR="00F5218F" w:rsidRDefault="00F5218F" w:rsidP="003D6560">
      <w:pPr>
        <w:tabs>
          <w:tab w:val="left" w:pos="6840"/>
        </w:tabs>
        <w:rPr>
          <w:sz w:val="18"/>
          <w:szCs w:val="18"/>
          <w:lang w:val="uk-UA"/>
        </w:rPr>
      </w:pPr>
    </w:p>
    <w:p w:rsidR="003D6560" w:rsidRPr="006C47F3" w:rsidRDefault="003D6560" w:rsidP="00F5218F">
      <w:pPr>
        <w:tabs>
          <w:tab w:val="left" w:pos="6840"/>
        </w:tabs>
        <w:ind w:firstLine="708"/>
        <w:rPr>
          <w:sz w:val="18"/>
          <w:szCs w:val="18"/>
          <w:lang w:val="uk-UA"/>
        </w:rPr>
      </w:pPr>
      <w:r w:rsidRPr="006C47F3">
        <w:rPr>
          <w:noProof/>
          <w:sz w:val="18"/>
          <w:szCs w:val="18"/>
          <w:lang w:val="uk-UA" w:eastAsia="uk-UA"/>
        </w:rPr>
        <mc:AlternateContent>
          <mc:Choice Requires="wps">
            <w:drawing>
              <wp:anchor distT="0" distB="0" distL="114300" distR="114300" simplePos="0" relativeHeight="251660288" behindDoc="0" locked="0" layoutInCell="1" allowOverlap="1" wp14:anchorId="1A1AD284" wp14:editId="120AD8C3">
                <wp:simplePos x="0" y="0"/>
                <wp:positionH relativeFrom="column">
                  <wp:posOffset>6343650</wp:posOffset>
                </wp:positionH>
                <wp:positionV relativeFrom="paragraph">
                  <wp:posOffset>9525</wp:posOffset>
                </wp:positionV>
                <wp:extent cx="342900" cy="228600"/>
                <wp:effectExtent l="0" t="0" r="3175"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5D0" w:rsidRDefault="006075D0" w:rsidP="003D6560">
                            <w:pPr>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AD284" id="_x0000_t202" coordsize="21600,21600" o:spt="202" path="m,l,21600r21600,l21600,xe">
                <v:stroke joinstyle="miter"/>
                <v:path gradientshapeok="t" o:connecttype="rect"/>
              </v:shapetype>
              <v:shape id="Text Box 3" o:spid="_x0000_s1026" type="#_x0000_t202" style="position:absolute;left:0;text-align:left;margin-left:499.5pt;margin-top:.7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3beqgIAAK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" filled="f" stroked="f">
                <v:textbox inset="0,0,0,0">
                  <w:txbxContent>
                    <w:p w:rsidR="006075D0" w:rsidRDefault="006075D0" w:rsidP="003D6560">
                      <w:pPr>
                        <w:rPr>
                          <w:lang w:val="uk-UA"/>
                        </w:rPr>
                      </w:pPr>
                    </w:p>
                  </w:txbxContent>
                </v:textbox>
              </v:shape>
            </w:pict>
          </mc:Fallback>
        </mc:AlternateContent>
      </w:r>
      <w:sdt>
        <w:sdtPr>
          <w:rPr>
            <w:sz w:val="18"/>
            <w:szCs w:val="18"/>
          </w:rPr>
          <w:alias w:val="TR.BRANCH.ADDRESS.HOUSE"/>
          <w:tag w:val="TR.BRANCH.ADDRESS.HOUSE"/>
          <w:id w:val="-1482001099"/>
        </w:sdtPr>
        <w:sdtEndPr/>
        <w:sdtContent>
          <w:r w:rsidRPr="006C47F3">
            <w:rPr>
              <w:sz w:val="18"/>
              <w:szCs w:val="18"/>
              <w:lang w:val="uk-UA"/>
            </w:rPr>
            <w:t xml:space="preserve">м. </w:t>
          </w:r>
          <w:r w:rsidR="00C339EF">
            <w:rPr>
              <w:sz w:val="18"/>
              <w:szCs w:val="18"/>
              <w:lang w:val="uk-UA"/>
            </w:rPr>
            <w:t>__________________</w:t>
          </w:r>
        </w:sdtContent>
      </w:sdt>
      <w:r w:rsidRPr="006C47F3">
        <w:rPr>
          <w:sz w:val="18"/>
          <w:szCs w:val="18"/>
          <w:lang w:val="uk-UA"/>
        </w:rPr>
        <w:tab/>
        <w:t xml:space="preserve">Дата заповнення:  </w:t>
      </w:r>
      <w:sdt>
        <w:sdtPr>
          <w:rPr>
            <w:sz w:val="18"/>
            <w:szCs w:val="18"/>
            <w:lang w:val="uk-UA"/>
          </w:rPr>
          <w:alias w:val="DATETIME.NOW:DW#Q1#L1"/>
          <w:tag w:val="DATETIME.NOW:DW#Q1#L1"/>
          <w:id w:val="-1393188509"/>
        </w:sdtPr>
        <w:sdtEndPr/>
        <w:sdtContent>
          <w:r w:rsidRPr="006C47F3">
            <w:rPr>
              <w:sz w:val="18"/>
              <w:szCs w:val="18"/>
              <w:lang w:val="uk-UA"/>
            </w:rPr>
            <w:t>"</w:t>
          </w:r>
          <w:r w:rsidR="00C339EF">
            <w:rPr>
              <w:sz w:val="18"/>
              <w:szCs w:val="18"/>
              <w:lang w:val="uk-UA"/>
            </w:rPr>
            <w:t>_____</w:t>
          </w:r>
          <w:r w:rsidRPr="006C47F3">
            <w:rPr>
              <w:sz w:val="18"/>
              <w:szCs w:val="18"/>
              <w:lang w:val="uk-UA"/>
            </w:rPr>
            <w:t>"</w:t>
          </w:r>
          <w:r w:rsidR="00C339EF">
            <w:rPr>
              <w:sz w:val="18"/>
              <w:szCs w:val="18"/>
              <w:lang w:val="uk-UA"/>
            </w:rPr>
            <w:t xml:space="preserve"> ____________ </w:t>
          </w:r>
          <w:r w:rsidRPr="006C47F3">
            <w:rPr>
              <w:sz w:val="18"/>
              <w:szCs w:val="18"/>
              <w:lang w:val="uk-UA"/>
            </w:rPr>
            <w:t>20</w:t>
          </w:r>
          <w:r w:rsidR="00C339EF">
            <w:rPr>
              <w:sz w:val="18"/>
              <w:szCs w:val="18"/>
              <w:lang w:val="uk-UA"/>
            </w:rPr>
            <w:t>___</w:t>
          </w:r>
          <w:r w:rsidRPr="006C47F3">
            <w:rPr>
              <w:sz w:val="18"/>
              <w:szCs w:val="18"/>
              <w:lang w:val="uk-UA"/>
            </w:rPr>
            <w:t xml:space="preserve"> р.</w:t>
          </w:r>
        </w:sdtContent>
      </w:sdt>
    </w:p>
    <w:p w:rsidR="003D6560" w:rsidRDefault="003D6560" w:rsidP="003D6560">
      <w:pPr>
        <w:tabs>
          <w:tab w:val="left" w:pos="6840"/>
        </w:tabs>
        <w:rPr>
          <w:sz w:val="18"/>
          <w:szCs w:val="18"/>
          <w:lang w:val="uk-UA"/>
        </w:rPr>
      </w:pPr>
    </w:p>
    <w:tbl>
      <w:tblPr>
        <w:tblStyle w:val="a3"/>
        <w:tblW w:w="0" w:type="auto"/>
        <w:tblInd w:w="392" w:type="dxa"/>
        <w:tblLook w:val="04A0" w:firstRow="1" w:lastRow="0" w:firstColumn="1" w:lastColumn="0" w:noHBand="0" w:noVBand="1"/>
      </w:tblPr>
      <w:tblGrid>
        <w:gridCol w:w="10824"/>
      </w:tblGrid>
      <w:tr w:rsidR="0087765E" w:rsidTr="009F1D69">
        <w:tc>
          <w:tcPr>
            <w:tcW w:w="10915" w:type="dxa"/>
            <w:tcBorders>
              <w:bottom w:val="single" w:sz="4" w:space="0" w:color="auto"/>
            </w:tcBorders>
          </w:tcPr>
          <w:p w:rsidR="0087765E" w:rsidRPr="006158BF" w:rsidRDefault="006158BF" w:rsidP="006158BF">
            <w:pPr>
              <w:tabs>
                <w:tab w:val="left" w:pos="7740"/>
              </w:tabs>
              <w:rPr>
                <w:b/>
                <w:sz w:val="20"/>
                <w:szCs w:val="20"/>
                <w:lang w:val="uk-UA"/>
              </w:rPr>
            </w:pPr>
            <w:r w:rsidRPr="006158BF">
              <w:rPr>
                <w:sz w:val="20"/>
                <w:szCs w:val="20"/>
              </w:rPr>
              <w:t xml:space="preserve"> </w:t>
            </w:r>
            <w:r w:rsidRPr="006158BF">
              <w:rPr>
                <w:b/>
                <w:bCs/>
                <w:sz w:val="20"/>
                <w:szCs w:val="20"/>
              </w:rPr>
              <w:t>А</w:t>
            </w:r>
            <w:r w:rsidRPr="006158BF">
              <w:rPr>
                <w:b/>
                <w:bCs/>
                <w:sz w:val="20"/>
                <w:szCs w:val="20"/>
                <w:lang w:val="uk-UA"/>
              </w:rPr>
              <w:t>Б</w:t>
            </w:r>
            <w:r w:rsidRPr="006158BF">
              <w:rPr>
                <w:b/>
                <w:bCs/>
                <w:sz w:val="20"/>
                <w:szCs w:val="20"/>
              </w:rPr>
              <w:t xml:space="preserve"> «У</w:t>
            </w:r>
            <w:r w:rsidRPr="006158BF">
              <w:rPr>
                <w:b/>
                <w:bCs/>
                <w:sz w:val="20"/>
                <w:szCs w:val="20"/>
                <w:lang w:val="uk-UA"/>
              </w:rPr>
              <w:t>КРГАЗБАНК</w:t>
            </w:r>
            <w:r w:rsidRPr="006158BF">
              <w:rPr>
                <w:b/>
                <w:bCs/>
                <w:sz w:val="20"/>
                <w:szCs w:val="20"/>
              </w:rPr>
              <w:t xml:space="preserve">» </w:t>
            </w:r>
            <w:r w:rsidRPr="006158BF">
              <w:rPr>
                <w:b/>
                <w:bCs/>
                <w:sz w:val="20"/>
                <w:szCs w:val="20"/>
                <w:lang w:val="uk-UA"/>
              </w:rPr>
              <w:t xml:space="preserve"> </w:t>
            </w:r>
            <w:r w:rsidRPr="006158BF">
              <w:rPr>
                <w:b/>
                <w:bCs/>
                <w:sz w:val="20"/>
                <w:szCs w:val="20"/>
              </w:rPr>
              <w:t>(</w:t>
            </w:r>
            <w:proofErr w:type="spellStart"/>
            <w:r w:rsidRPr="006158BF">
              <w:rPr>
                <w:b/>
                <w:bCs/>
                <w:sz w:val="20"/>
                <w:szCs w:val="20"/>
              </w:rPr>
              <w:t>далі</w:t>
            </w:r>
            <w:proofErr w:type="spellEnd"/>
            <w:r w:rsidRPr="006158BF">
              <w:rPr>
                <w:b/>
                <w:bCs/>
                <w:sz w:val="20"/>
                <w:szCs w:val="20"/>
              </w:rPr>
              <w:t xml:space="preserve"> – Банк)</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426"/>
        <w:gridCol w:w="598"/>
        <w:gridCol w:w="2662"/>
        <w:gridCol w:w="1560"/>
        <w:gridCol w:w="2835"/>
      </w:tblGrid>
      <w:tr w:rsidR="006158BF" w:rsidRPr="000C6527" w:rsidTr="002F61D6">
        <w:trPr>
          <w:trHeight w:val="230"/>
        </w:trPr>
        <w:tc>
          <w:tcPr>
            <w:tcW w:w="10915" w:type="dxa"/>
            <w:gridSpan w:val="6"/>
            <w:shd w:val="clear" w:color="auto" w:fill="BDD6EE" w:themeFill="accent1" w:themeFillTint="66"/>
          </w:tcPr>
          <w:p w:rsidR="006158BF" w:rsidRPr="000C6527" w:rsidRDefault="006158BF" w:rsidP="00B62C2D">
            <w:pPr>
              <w:numPr>
                <w:ilvl w:val="0"/>
                <w:numId w:val="4"/>
              </w:numPr>
              <w:tabs>
                <w:tab w:val="left" w:pos="459"/>
              </w:tabs>
              <w:ind w:hanging="127"/>
              <w:rPr>
                <w:i/>
                <w:sz w:val="20"/>
                <w:szCs w:val="20"/>
                <w:lang w:val="uk-UA"/>
              </w:rPr>
            </w:pPr>
            <w:r w:rsidRPr="000C6527">
              <w:rPr>
                <w:b/>
                <w:sz w:val="20"/>
                <w:szCs w:val="20"/>
                <w:lang w:val="uk-UA"/>
              </w:rPr>
              <w:t>Д</w:t>
            </w:r>
            <w:r>
              <w:rPr>
                <w:b/>
                <w:sz w:val="20"/>
                <w:szCs w:val="20"/>
                <w:lang w:val="uk-UA"/>
              </w:rPr>
              <w:t>ані</w:t>
            </w:r>
            <w:r w:rsidRPr="000C6527">
              <w:rPr>
                <w:b/>
                <w:sz w:val="20"/>
                <w:szCs w:val="20"/>
                <w:lang w:val="uk-UA"/>
              </w:rPr>
              <w:t xml:space="preserve"> К</w:t>
            </w:r>
            <w:r>
              <w:rPr>
                <w:b/>
                <w:sz w:val="20"/>
                <w:szCs w:val="20"/>
                <w:lang w:val="uk-UA"/>
              </w:rPr>
              <w:t xml:space="preserve">лієнта </w:t>
            </w:r>
            <w:r w:rsidR="00991F95">
              <w:rPr>
                <w:b/>
                <w:sz w:val="20"/>
                <w:szCs w:val="20"/>
                <w:lang w:val="uk-UA"/>
              </w:rPr>
              <w:t>(далі – Вкладник)</w:t>
            </w:r>
          </w:p>
        </w:tc>
      </w:tr>
      <w:tr w:rsidR="006158BF" w:rsidRPr="000C6527" w:rsidTr="002F61D6">
        <w:trPr>
          <w:trHeight w:val="230"/>
        </w:trPr>
        <w:tc>
          <w:tcPr>
            <w:tcW w:w="2834" w:type="dxa"/>
            <w:vMerge w:val="restart"/>
            <w:shd w:val="clear" w:color="auto" w:fill="auto"/>
          </w:tcPr>
          <w:p w:rsidR="00B800C7" w:rsidRPr="00283700" w:rsidRDefault="000C62B9" w:rsidP="000C62B9">
            <w:pPr>
              <w:autoSpaceDE w:val="0"/>
              <w:autoSpaceDN w:val="0"/>
              <w:adjustRightInd w:val="0"/>
              <w:rPr>
                <w:sz w:val="19"/>
                <w:szCs w:val="19"/>
                <w:lang w:val="uk-UA"/>
              </w:rPr>
            </w:pPr>
            <w:r w:rsidRPr="00283700">
              <w:rPr>
                <w:sz w:val="19"/>
                <w:szCs w:val="19"/>
                <w:lang w:val="uk-UA"/>
              </w:rPr>
              <w:t xml:space="preserve">Повне найменування </w:t>
            </w:r>
          </w:p>
        </w:tc>
        <w:tc>
          <w:tcPr>
            <w:tcW w:w="8081" w:type="dxa"/>
            <w:gridSpan w:val="5"/>
            <w:shd w:val="clear" w:color="auto" w:fill="auto"/>
          </w:tcPr>
          <w:p w:rsidR="006158BF" w:rsidRDefault="006158BF" w:rsidP="006075D0">
            <w:pPr>
              <w:ind w:left="-58"/>
              <w:rPr>
                <w:i/>
                <w:sz w:val="20"/>
                <w:szCs w:val="20"/>
                <w:lang w:val="uk-UA"/>
              </w:rPr>
            </w:pPr>
          </w:p>
          <w:p w:rsidR="00B800C7" w:rsidRPr="000C6527" w:rsidRDefault="00B800C7" w:rsidP="006075D0">
            <w:pPr>
              <w:ind w:left="-58"/>
              <w:rPr>
                <w:i/>
                <w:sz w:val="20"/>
                <w:szCs w:val="20"/>
                <w:lang w:val="uk-UA"/>
              </w:rPr>
            </w:pPr>
          </w:p>
        </w:tc>
      </w:tr>
      <w:tr w:rsidR="006158BF" w:rsidRPr="009C7967" w:rsidTr="002F61D6">
        <w:trPr>
          <w:trHeight w:val="144"/>
        </w:trPr>
        <w:tc>
          <w:tcPr>
            <w:tcW w:w="2834" w:type="dxa"/>
            <w:vMerge/>
            <w:shd w:val="clear" w:color="auto" w:fill="auto"/>
          </w:tcPr>
          <w:p w:rsidR="006158BF" w:rsidRPr="000C6527" w:rsidRDefault="006158BF" w:rsidP="006075D0">
            <w:pPr>
              <w:tabs>
                <w:tab w:val="left" w:pos="7740"/>
              </w:tabs>
              <w:rPr>
                <w:sz w:val="20"/>
                <w:szCs w:val="20"/>
                <w:lang w:val="uk-UA"/>
              </w:rPr>
            </w:pPr>
          </w:p>
        </w:tc>
        <w:tc>
          <w:tcPr>
            <w:tcW w:w="8081" w:type="dxa"/>
            <w:gridSpan w:val="5"/>
            <w:shd w:val="clear" w:color="auto" w:fill="auto"/>
          </w:tcPr>
          <w:p w:rsidR="006158BF" w:rsidRPr="009C3B8F" w:rsidRDefault="006158BF" w:rsidP="00B800C7">
            <w:pPr>
              <w:ind w:left="-58"/>
              <w:rPr>
                <w:i/>
                <w:color w:val="000000"/>
                <w:sz w:val="20"/>
                <w:szCs w:val="20"/>
                <w:lang w:val="uk-UA"/>
              </w:rPr>
            </w:pPr>
            <w:r w:rsidRPr="009C3B8F">
              <w:rPr>
                <w:i/>
                <w:color w:val="000000"/>
                <w:sz w:val="14"/>
                <w:szCs w:val="16"/>
                <w:lang w:val="uk-UA"/>
              </w:rPr>
              <w:t xml:space="preserve">(зазначається </w:t>
            </w:r>
            <w:r w:rsidR="00B800C7" w:rsidRPr="00B800C7">
              <w:rPr>
                <w:i/>
                <w:color w:val="000000"/>
                <w:sz w:val="14"/>
                <w:szCs w:val="16"/>
                <w:lang w:val="uk-UA"/>
              </w:rPr>
              <w:t xml:space="preserve">повне і точне найменування юридичної особи / відокремленого підрозділу/прізвище, ім'я, по батькові </w:t>
            </w:r>
            <w:r w:rsidR="00B800C7">
              <w:rPr>
                <w:i/>
                <w:color w:val="000000"/>
                <w:sz w:val="14"/>
                <w:szCs w:val="16"/>
                <w:lang w:val="uk-UA"/>
              </w:rPr>
              <w:t xml:space="preserve"> фізичної </w:t>
            </w:r>
            <w:r w:rsidR="00B800C7" w:rsidRPr="00B800C7">
              <w:rPr>
                <w:i/>
                <w:color w:val="000000"/>
                <w:sz w:val="14"/>
                <w:szCs w:val="16"/>
                <w:lang w:val="uk-UA"/>
              </w:rPr>
              <w:t>особи підприємця</w:t>
            </w:r>
            <w:r w:rsidRPr="009C3B8F">
              <w:rPr>
                <w:i/>
                <w:color w:val="000000"/>
                <w:sz w:val="14"/>
                <w:szCs w:val="16"/>
                <w:lang w:val="uk-UA"/>
              </w:rPr>
              <w:t>)</w:t>
            </w:r>
          </w:p>
        </w:tc>
      </w:tr>
      <w:tr w:rsidR="00B80724" w:rsidRPr="000C6527" w:rsidTr="00283700">
        <w:trPr>
          <w:trHeight w:hRule="exact" w:val="483"/>
        </w:trPr>
        <w:tc>
          <w:tcPr>
            <w:tcW w:w="8080" w:type="dxa"/>
            <w:gridSpan w:val="5"/>
            <w:tcBorders>
              <w:top w:val="single" w:sz="4" w:space="0" w:color="auto"/>
              <w:bottom w:val="single" w:sz="4" w:space="0" w:color="auto"/>
            </w:tcBorders>
            <w:shd w:val="clear" w:color="auto" w:fill="auto"/>
          </w:tcPr>
          <w:p w:rsidR="00B80724" w:rsidRPr="000C6527" w:rsidRDefault="00B80724" w:rsidP="00B80724">
            <w:pPr>
              <w:tabs>
                <w:tab w:val="left" w:pos="7740"/>
              </w:tabs>
              <w:rPr>
                <w:sz w:val="20"/>
                <w:szCs w:val="20"/>
                <w:lang w:val="uk-UA"/>
              </w:rPr>
            </w:pPr>
            <w:r w:rsidRPr="00283700">
              <w:rPr>
                <w:sz w:val="19"/>
                <w:szCs w:val="19"/>
                <w:lang w:val="uk-UA"/>
              </w:rPr>
              <w:t>Код ЄДРПОУ/Реєстраційний (обліковий) номер платника податків або реєстраційний номер облікової  картки платника податків</w:t>
            </w:r>
            <w:r>
              <w:rPr>
                <w:rStyle w:val="a9"/>
                <w:sz w:val="20"/>
                <w:szCs w:val="20"/>
                <w:lang w:val="uk-UA"/>
              </w:rPr>
              <w:footnoteReference w:id="1"/>
            </w:r>
            <w:r w:rsidRPr="000C6527">
              <w:rPr>
                <w:sz w:val="20"/>
                <w:szCs w:val="20"/>
                <w:lang w:val="uk-UA"/>
              </w:rPr>
              <w:t xml:space="preserve"> </w:t>
            </w:r>
            <w:r w:rsidRPr="000C6527">
              <w:rPr>
                <w:i/>
                <w:sz w:val="20"/>
                <w:szCs w:val="20"/>
                <w:lang w:val="uk-UA"/>
              </w:rPr>
              <w:t>(за наявності)</w:t>
            </w:r>
            <w:r w:rsidRPr="000C6527">
              <w:rPr>
                <w:sz w:val="20"/>
                <w:szCs w:val="20"/>
                <w:lang w:val="uk-UA"/>
              </w:rPr>
              <w:t>:</w:t>
            </w:r>
          </w:p>
        </w:tc>
        <w:tc>
          <w:tcPr>
            <w:tcW w:w="2835" w:type="dxa"/>
            <w:tcBorders>
              <w:top w:val="single" w:sz="4" w:space="0" w:color="auto"/>
              <w:bottom w:val="single" w:sz="4" w:space="0" w:color="auto"/>
            </w:tcBorders>
            <w:shd w:val="clear" w:color="auto" w:fill="auto"/>
          </w:tcPr>
          <w:p w:rsidR="00B80724" w:rsidRPr="000C6527" w:rsidRDefault="00B80724" w:rsidP="006075D0">
            <w:pPr>
              <w:tabs>
                <w:tab w:val="left" w:pos="7740"/>
              </w:tabs>
              <w:rPr>
                <w:sz w:val="20"/>
                <w:szCs w:val="20"/>
                <w:lang w:val="uk-UA"/>
              </w:rPr>
            </w:pPr>
          </w:p>
        </w:tc>
      </w:tr>
      <w:tr w:rsidR="006158BF" w:rsidRPr="000C6527" w:rsidTr="002F61D6">
        <w:trPr>
          <w:trHeight w:hRule="exact" w:val="275"/>
        </w:trPr>
        <w:tc>
          <w:tcPr>
            <w:tcW w:w="3260" w:type="dxa"/>
            <w:gridSpan w:val="2"/>
            <w:tcBorders>
              <w:top w:val="single" w:sz="4" w:space="0" w:color="auto"/>
              <w:bottom w:val="single" w:sz="4" w:space="0" w:color="auto"/>
            </w:tcBorders>
            <w:shd w:val="clear" w:color="auto" w:fill="auto"/>
          </w:tcPr>
          <w:p w:rsidR="006158BF" w:rsidRPr="00283700" w:rsidRDefault="006158BF" w:rsidP="006075D0">
            <w:pPr>
              <w:jc w:val="both"/>
              <w:rPr>
                <w:sz w:val="19"/>
                <w:szCs w:val="19"/>
                <w:lang w:val="uk-UA"/>
              </w:rPr>
            </w:pPr>
            <w:r w:rsidRPr="00283700">
              <w:rPr>
                <w:sz w:val="19"/>
                <w:szCs w:val="19"/>
                <w:lang w:val="uk-UA"/>
              </w:rPr>
              <w:t>Місцезнаходження:</w:t>
            </w:r>
          </w:p>
        </w:tc>
        <w:tc>
          <w:tcPr>
            <w:tcW w:w="7655" w:type="dxa"/>
            <w:gridSpan w:val="4"/>
            <w:tcBorders>
              <w:top w:val="single" w:sz="4" w:space="0" w:color="auto"/>
              <w:bottom w:val="single" w:sz="4" w:space="0" w:color="auto"/>
            </w:tcBorders>
            <w:shd w:val="clear" w:color="auto" w:fill="auto"/>
          </w:tcPr>
          <w:p w:rsidR="006158BF" w:rsidRPr="0016113A" w:rsidRDefault="006158BF" w:rsidP="006075D0">
            <w:pPr>
              <w:tabs>
                <w:tab w:val="left" w:pos="7740"/>
              </w:tabs>
              <w:rPr>
                <w:sz w:val="20"/>
                <w:szCs w:val="20"/>
                <w:lang w:val="uk-UA"/>
              </w:rPr>
            </w:pPr>
          </w:p>
        </w:tc>
      </w:tr>
      <w:tr w:rsidR="006158BF" w:rsidRPr="000C6527" w:rsidTr="002F61D6">
        <w:trPr>
          <w:trHeight w:hRule="exact" w:val="271"/>
        </w:trPr>
        <w:tc>
          <w:tcPr>
            <w:tcW w:w="3260" w:type="dxa"/>
            <w:gridSpan w:val="2"/>
            <w:tcBorders>
              <w:top w:val="single" w:sz="4" w:space="0" w:color="auto"/>
              <w:bottom w:val="single" w:sz="4" w:space="0" w:color="auto"/>
            </w:tcBorders>
            <w:shd w:val="clear" w:color="auto" w:fill="auto"/>
          </w:tcPr>
          <w:p w:rsidR="006158BF" w:rsidRPr="00283700" w:rsidRDefault="006158BF" w:rsidP="006075D0">
            <w:pPr>
              <w:jc w:val="both"/>
              <w:rPr>
                <w:sz w:val="19"/>
                <w:szCs w:val="19"/>
                <w:lang w:val="uk-UA"/>
              </w:rPr>
            </w:pPr>
            <w:r w:rsidRPr="00283700">
              <w:rPr>
                <w:sz w:val="19"/>
                <w:szCs w:val="19"/>
                <w:lang w:val="uk-UA"/>
              </w:rPr>
              <w:t>Поштова адреса:</w:t>
            </w:r>
          </w:p>
        </w:tc>
        <w:tc>
          <w:tcPr>
            <w:tcW w:w="7655" w:type="dxa"/>
            <w:gridSpan w:val="4"/>
            <w:tcBorders>
              <w:top w:val="single" w:sz="4" w:space="0" w:color="auto"/>
              <w:bottom w:val="single" w:sz="4" w:space="0" w:color="auto"/>
            </w:tcBorders>
            <w:shd w:val="clear" w:color="auto" w:fill="auto"/>
          </w:tcPr>
          <w:p w:rsidR="006158BF" w:rsidRPr="0016113A" w:rsidRDefault="006158BF" w:rsidP="006075D0">
            <w:pPr>
              <w:tabs>
                <w:tab w:val="left" w:pos="7740"/>
              </w:tabs>
              <w:rPr>
                <w:sz w:val="20"/>
                <w:szCs w:val="20"/>
                <w:lang w:val="uk-UA"/>
              </w:rPr>
            </w:pPr>
          </w:p>
        </w:tc>
      </w:tr>
      <w:tr w:rsidR="0017080E" w:rsidRPr="000C6527" w:rsidTr="002F61D6">
        <w:trPr>
          <w:trHeight w:hRule="exact" w:val="289"/>
        </w:trPr>
        <w:tc>
          <w:tcPr>
            <w:tcW w:w="6520" w:type="dxa"/>
            <w:gridSpan w:val="4"/>
            <w:tcBorders>
              <w:top w:val="single" w:sz="4" w:space="0" w:color="auto"/>
              <w:bottom w:val="single" w:sz="4" w:space="0" w:color="auto"/>
            </w:tcBorders>
            <w:shd w:val="clear" w:color="auto" w:fill="auto"/>
          </w:tcPr>
          <w:p w:rsidR="0017080E" w:rsidRPr="0016113A" w:rsidRDefault="0017080E" w:rsidP="006075D0">
            <w:pPr>
              <w:tabs>
                <w:tab w:val="left" w:pos="7740"/>
              </w:tabs>
              <w:rPr>
                <w:sz w:val="20"/>
                <w:szCs w:val="20"/>
                <w:lang w:val="uk-UA"/>
              </w:rPr>
            </w:pPr>
            <w:r w:rsidRPr="00283700">
              <w:rPr>
                <w:sz w:val="19"/>
                <w:szCs w:val="19"/>
                <w:lang w:val="uk-UA"/>
              </w:rPr>
              <w:t xml:space="preserve">ІПН </w:t>
            </w:r>
            <w:r w:rsidRPr="0016113A">
              <w:rPr>
                <w:i/>
                <w:sz w:val="18"/>
                <w:szCs w:val="18"/>
                <w:lang w:val="uk-UA"/>
              </w:rPr>
              <w:t>(індивідуальний податковий номер платника податку на додану вартість)</w:t>
            </w:r>
          </w:p>
        </w:tc>
        <w:tc>
          <w:tcPr>
            <w:tcW w:w="4395" w:type="dxa"/>
            <w:gridSpan w:val="2"/>
            <w:tcBorders>
              <w:top w:val="single" w:sz="4" w:space="0" w:color="auto"/>
              <w:bottom w:val="single" w:sz="4" w:space="0" w:color="auto"/>
            </w:tcBorders>
            <w:shd w:val="clear" w:color="auto" w:fill="auto"/>
          </w:tcPr>
          <w:p w:rsidR="0017080E" w:rsidRPr="0016113A" w:rsidRDefault="0017080E" w:rsidP="006075D0">
            <w:pPr>
              <w:tabs>
                <w:tab w:val="left" w:pos="7740"/>
              </w:tabs>
              <w:rPr>
                <w:sz w:val="20"/>
                <w:szCs w:val="20"/>
                <w:lang w:val="uk-UA"/>
              </w:rPr>
            </w:pPr>
          </w:p>
        </w:tc>
      </w:tr>
      <w:tr w:rsidR="006158BF" w:rsidRPr="000C6527" w:rsidTr="002F61D6">
        <w:trPr>
          <w:trHeight w:val="168"/>
        </w:trPr>
        <w:tc>
          <w:tcPr>
            <w:tcW w:w="3858" w:type="dxa"/>
            <w:gridSpan w:val="3"/>
            <w:tcBorders>
              <w:top w:val="dotted" w:sz="4" w:space="0" w:color="auto"/>
              <w:bottom w:val="dotted" w:sz="4" w:space="0" w:color="auto"/>
              <w:right w:val="dotted" w:sz="4" w:space="0" w:color="auto"/>
            </w:tcBorders>
            <w:shd w:val="clear" w:color="auto" w:fill="auto"/>
          </w:tcPr>
          <w:p w:rsidR="006158BF" w:rsidRPr="00283700" w:rsidRDefault="006158BF" w:rsidP="006075D0">
            <w:pPr>
              <w:tabs>
                <w:tab w:val="left" w:pos="7740"/>
              </w:tabs>
              <w:rPr>
                <w:sz w:val="19"/>
                <w:szCs w:val="19"/>
                <w:lang w:val="uk-UA"/>
              </w:rPr>
            </w:pPr>
            <w:r w:rsidRPr="00283700">
              <w:rPr>
                <w:sz w:val="19"/>
                <w:szCs w:val="19"/>
                <w:lang w:val="uk-UA"/>
              </w:rPr>
              <w:t>Телефон/телефон-факс</w:t>
            </w:r>
          </w:p>
        </w:tc>
        <w:tc>
          <w:tcPr>
            <w:tcW w:w="7057" w:type="dxa"/>
            <w:gridSpan w:val="3"/>
            <w:tcBorders>
              <w:top w:val="dotted" w:sz="4" w:space="0" w:color="auto"/>
              <w:left w:val="dotted" w:sz="4" w:space="0" w:color="auto"/>
              <w:bottom w:val="dotted" w:sz="4" w:space="0" w:color="auto"/>
            </w:tcBorders>
            <w:shd w:val="clear" w:color="auto" w:fill="auto"/>
          </w:tcPr>
          <w:p w:rsidR="006158BF" w:rsidRPr="000C6527" w:rsidRDefault="006158BF" w:rsidP="006075D0">
            <w:pPr>
              <w:tabs>
                <w:tab w:val="left" w:pos="7740"/>
              </w:tabs>
              <w:rPr>
                <w:sz w:val="20"/>
                <w:szCs w:val="20"/>
                <w:lang w:val="uk-UA"/>
              </w:rPr>
            </w:pPr>
          </w:p>
        </w:tc>
      </w:tr>
      <w:tr w:rsidR="006158BF" w:rsidRPr="000C6527" w:rsidTr="002F61D6">
        <w:trPr>
          <w:trHeight w:val="185"/>
        </w:trPr>
        <w:tc>
          <w:tcPr>
            <w:tcW w:w="3858" w:type="dxa"/>
            <w:gridSpan w:val="3"/>
            <w:tcBorders>
              <w:top w:val="dotted" w:sz="4" w:space="0" w:color="auto"/>
              <w:bottom w:val="single" w:sz="4" w:space="0" w:color="auto"/>
              <w:right w:val="dotted" w:sz="4" w:space="0" w:color="auto"/>
            </w:tcBorders>
            <w:shd w:val="clear" w:color="auto" w:fill="auto"/>
          </w:tcPr>
          <w:p w:rsidR="006158BF" w:rsidRPr="00283700" w:rsidRDefault="006158BF" w:rsidP="006075D0">
            <w:pPr>
              <w:tabs>
                <w:tab w:val="left" w:pos="7740"/>
              </w:tabs>
              <w:rPr>
                <w:sz w:val="19"/>
                <w:szCs w:val="19"/>
                <w:lang w:val="uk-UA"/>
              </w:rPr>
            </w:pPr>
            <w:r w:rsidRPr="00283700">
              <w:rPr>
                <w:sz w:val="19"/>
                <w:szCs w:val="19"/>
                <w:lang w:val="uk-UA"/>
              </w:rPr>
              <w:t>Електронна пошта</w:t>
            </w:r>
          </w:p>
        </w:tc>
        <w:tc>
          <w:tcPr>
            <w:tcW w:w="7057" w:type="dxa"/>
            <w:gridSpan w:val="3"/>
            <w:tcBorders>
              <w:top w:val="dotted" w:sz="4" w:space="0" w:color="auto"/>
              <w:left w:val="dotted" w:sz="4" w:space="0" w:color="auto"/>
              <w:bottom w:val="single" w:sz="4" w:space="0" w:color="auto"/>
            </w:tcBorders>
            <w:shd w:val="clear" w:color="auto" w:fill="auto"/>
          </w:tcPr>
          <w:p w:rsidR="006158BF" w:rsidRPr="000C6527" w:rsidRDefault="006158BF" w:rsidP="006075D0">
            <w:pPr>
              <w:tabs>
                <w:tab w:val="left" w:pos="7740"/>
              </w:tabs>
              <w:rPr>
                <w:sz w:val="20"/>
                <w:szCs w:val="20"/>
                <w:lang w:val="uk-UA"/>
              </w:rPr>
            </w:pPr>
          </w:p>
        </w:tc>
      </w:tr>
    </w:tbl>
    <w:tbl>
      <w:tblPr>
        <w:tblStyle w:val="a3"/>
        <w:tblW w:w="0" w:type="auto"/>
        <w:tblInd w:w="392" w:type="dxa"/>
        <w:shd w:val="clear" w:color="auto" w:fill="BDD6EE" w:themeFill="accent1" w:themeFillTint="66"/>
        <w:tblLook w:val="04A0" w:firstRow="1" w:lastRow="0" w:firstColumn="1" w:lastColumn="0" w:noHBand="0" w:noVBand="1"/>
      </w:tblPr>
      <w:tblGrid>
        <w:gridCol w:w="10824"/>
      </w:tblGrid>
      <w:tr w:rsidR="006158BF" w:rsidTr="009F1D69">
        <w:tc>
          <w:tcPr>
            <w:tcW w:w="10915" w:type="dxa"/>
            <w:shd w:val="clear" w:color="auto" w:fill="BDD6EE" w:themeFill="accent1" w:themeFillTint="66"/>
          </w:tcPr>
          <w:p w:rsidR="006158BF" w:rsidRPr="009F1D69" w:rsidRDefault="006158BF" w:rsidP="00991F95">
            <w:pPr>
              <w:numPr>
                <w:ilvl w:val="0"/>
                <w:numId w:val="4"/>
              </w:numPr>
              <w:tabs>
                <w:tab w:val="left" w:pos="459"/>
              </w:tabs>
              <w:ind w:hanging="127"/>
              <w:rPr>
                <w:b/>
                <w:sz w:val="20"/>
                <w:szCs w:val="20"/>
                <w:lang w:val="uk-UA"/>
              </w:rPr>
            </w:pPr>
            <w:r>
              <w:rPr>
                <w:b/>
                <w:sz w:val="20"/>
                <w:szCs w:val="20"/>
                <w:lang w:val="uk-UA"/>
              </w:rPr>
              <w:t>За</w:t>
            </w:r>
            <w:r w:rsidR="00AA0E19">
              <w:rPr>
                <w:b/>
                <w:sz w:val="20"/>
                <w:szCs w:val="20"/>
                <w:lang w:val="uk-UA"/>
              </w:rPr>
              <w:t xml:space="preserve">ява про розміщення </w:t>
            </w:r>
            <w:r w:rsidR="00E86577">
              <w:rPr>
                <w:b/>
                <w:sz w:val="20"/>
                <w:szCs w:val="20"/>
                <w:lang w:val="uk-UA"/>
              </w:rPr>
              <w:t>В</w:t>
            </w:r>
            <w:r w:rsidR="00991F95">
              <w:rPr>
                <w:b/>
                <w:sz w:val="20"/>
                <w:szCs w:val="20"/>
                <w:lang w:val="uk-UA"/>
              </w:rPr>
              <w:t xml:space="preserve">кладу </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A91F99" w:rsidRPr="006C47F3" w:rsidTr="00CC24B9">
        <w:trPr>
          <w:trHeight w:val="4412"/>
        </w:trPr>
        <w:tc>
          <w:tcPr>
            <w:tcW w:w="10915" w:type="dxa"/>
            <w:tcBorders>
              <w:bottom w:val="single" w:sz="4" w:space="0" w:color="auto"/>
            </w:tcBorders>
            <w:shd w:val="clear" w:color="auto" w:fill="auto"/>
          </w:tcPr>
          <w:p w:rsidR="00AF2C3E" w:rsidRPr="00283700" w:rsidRDefault="00A91F99" w:rsidP="00AF2C3E">
            <w:pPr>
              <w:pStyle w:val="Default"/>
              <w:jc w:val="both"/>
              <w:rPr>
                <w:sz w:val="19"/>
                <w:szCs w:val="19"/>
              </w:rPr>
            </w:pPr>
            <w:r w:rsidRPr="00283700">
              <w:rPr>
                <w:sz w:val="19"/>
                <w:szCs w:val="19"/>
              </w:rPr>
              <w:t>Про</w:t>
            </w:r>
            <w:r w:rsidR="0094414F" w:rsidRPr="00283700">
              <w:rPr>
                <w:sz w:val="19"/>
                <w:szCs w:val="19"/>
              </w:rPr>
              <w:t xml:space="preserve">симо </w:t>
            </w:r>
            <w:r w:rsidR="00AA0E19" w:rsidRPr="00283700">
              <w:rPr>
                <w:sz w:val="19"/>
                <w:szCs w:val="19"/>
              </w:rPr>
              <w:t xml:space="preserve">розмістити </w:t>
            </w:r>
            <w:r w:rsidR="00991F95" w:rsidRPr="00283700">
              <w:rPr>
                <w:sz w:val="19"/>
                <w:szCs w:val="19"/>
              </w:rPr>
              <w:t xml:space="preserve">Вклад </w:t>
            </w:r>
            <w:r w:rsidR="00AA0E19" w:rsidRPr="00283700">
              <w:rPr>
                <w:sz w:val="19"/>
                <w:szCs w:val="19"/>
              </w:rPr>
              <w:t xml:space="preserve">на </w:t>
            </w:r>
            <w:r w:rsidR="00AF5554" w:rsidRPr="00283700">
              <w:rPr>
                <w:sz w:val="19"/>
                <w:szCs w:val="19"/>
              </w:rPr>
              <w:t>на</w:t>
            </w:r>
            <w:r w:rsidR="00AA0E19" w:rsidRPr="00283700">
              <w:rPr>
                <w:sz w:val="19"/>
                <w:szCs w:val="19"/>
              </w:rPr>
              <w:t>ступних умовах</w:t>
            </w:r>
            <w:r w:rsidR="00AF2C3E" w:rsidRPr="00283700">
              <w:rPr>
                <w:sz w:val="19"/>
                <w:szCs w:val="19"/>
              </w:rPr>
              <w:t>:</w:t>
            </w:r>
          </w:p>
          <w:p w:rsidR="00991F95" w:rsidRPr="00283700" w:rsidRDefault="008D70FD" w:rsidP="008D70FD">
            <w:pPr>
              <w:pStyle w:val="Default"/>
              <w:rPr>
                <w:sz w:val="19"/>
                <w:szCs w:val="19"/>
              </w:rPr>
            </w:pPr>
            <w:r w:rsidRPr="00283700">
              <w:rPr>
                <w:sz w:val="19"/>
                <w:szCs w:val="19"/>
              </w:rPr>
              <w:t xml:space="preserve">2.1. </w:t>
            </w:r>
            <w:r w:rsidR="00991F95" w:rsidRPr="00283700">
              <w:rPr>
                <w:sz w:val="19"/>
                <w:szCs w:val="19"/>
              </w:rPr>
              <w:t>Вид банківського Вкладу:</w:t>
            </w:r>
            <w:r w:rsidR="00E9787A" w:rsidRPr="00283700">
              <w:rPr>
                <w:sz w:val="19"/>
                <w:szCs w:val="19"/>
              </w:rPr>
              <w:t xml:space="preserve"> </w:t>
            </w:r>
            <w:r w:rsidR="00E86577" w:rsidRPr="00283700">
              <w:rPr>
                <w:sz w:val="19"/>
                <w:szCs w:val="19"/>
              </w:rPr>
              <w:t xml:space="preserve">«Генеральний депозит». </w:t>
            </w:r>
          </w:p>
          <w:p w:rsidR="004B74FA" w:rsidRDefault="00991F95" w:rsidP="008D70FD">
            <w:pPr>
              <w:pStyle w:val="Default"/>
              <w:rPr>
                <w:sz w:val="20"/>
                <w:szCs w:val="20"/>
              </w:rPr>
            </w:pPr>
            <w:r w:rsidRPr="00283700">
              <w:rPr>
                <w:sz w:val="19"/>
                <w:szCs w:val="19"/>
              </w:rPr>
              <w:t xml:space="preserve">2.2. </w:t>
            </w:r>
            <w:r w:rsidR="004B74FA" w:rsidRPr="00283700">
              <w:rPr>
                <w:sz w:val="19"/>
                <w:szCs w:val="19"/>
              </w:rPr>
              <w:t>Валюта Вкладу: ______________</w:t>
            </w:r>
            <w:r w:rsidR="004B74FA">
              <w:rPr>
                <w:sz w:val="20"/>
                <w:szCs w:val="20"/>
              </w:rPr>
              <w:t xml:space="preserve"> (</w:t>
            </w:r>
            <w:r w:rsidR="004B74FA" w:rsidRPr="005A7B69">
              <w:rPr>
                <w:i/>
                <w:color w:val="00B050"/>
                <w:sz w:val="16"/>
                <w:szCs w:val="16"/>
              </w:rPr>
              <w:t>гривня, долари США, євро</w:t>
            </w:r>
            <w:r w:rsidR="004B74FA">
              <w:rPr>
                <w:i/>
                <w:color w:val="00B050"/>
                <w:sz w:val="16"/>
                <w:szCs w:val="16"/>
              </w:rPr>
              <w:t>)</w:t>
            </w:r>
          </w:p>
          <w:p w:rsidR="004B74FA" w:rsidRPr="00283700" w:rsidRDefault="00991F95" w:rsidP="005A7B69">
            <w:pPr>
              <w:pStyle w:val="Default"/>
              <w:jc w:val="both"/>
              <w:rPr>
                <w:sz w:val="19"/>
                <w:szCs w:val="19"/>
              </w:rPr>
            </w:pPr>
            <w:r w:rsidRPr="00283700">
              <w:rPr>
                <w:sz w:val="19"/>
                <w:szCs w:val="19"/>
              </w:rPr>
              <w:t xml:space="preserve">2.3. </w:t>
            </w:r>
            <w:r w:rsidR="004B74FA" w:rsidRPr="00283700">
              <w:rPr>
                <w:sz w:val="19"/>
                <w:szCs w:val="19"/>
              </w:rPr>
              <w:t>Номер Депозитного рахунку №</w:t>
            </w:r>
            <w:r w:rsidR="006F2693" w:rsidRPr="00DC4390">
              <w:rPr>
                <w:sz w:val="18"/>
                <w:szCs w:val="18"/>
                <w:lang w:val="ru-RU"/>
              </w:rPr>
              <w:t xml:space="preserve"> </w:t>
            </w:r>
            <w:r w:rsidR="006F2693">
              <w:rPr>
                <w:sz w:val="18"/>
                <w:szCs w:val="18"/>
                <w:lang w:val="en-US"/>
              </w:rPr>
              <w:t>UA</w:t>
            </w:r>
            <w:r w:rsidR="006F2693" w:rsidRPr="0061720B">
              <w:rPr>
                <w:sz w:val="18"/>
                <w:szCs w:val="18"/>
              </w:rPr>
              <w:t xml:space="preserve"> </w:t>
            </w:r>
            <w:r w:rsidR="004B74FA" w:rsidRPr="00283700">
              <w:rPr>
                <w:sz w:val="19"/>
                <w:szCs w:val="19"/>
              </w:rPr>
              <w:t>____________________.</w:t>
            </w:r>
          </w:p>
          <w:p w:rsidR="005A7B69" w:rsidRDefault="008D70FD" w:rsidP="008D70FD">
            <w:pPr>
              <w:pStyle w:val="Default"/>
              <w:rPr>
                <w:sz w:val="20"/>
                <w:szCs w:val="20"/>
              </w:rPr>
            </w:pPr>
            <w:r w:rsidRPr="00283700">
              <w:rPr>
                <w:sz w:val="19"/>
                <w:szCs w:val="19"/>
              </w:rPr>
              <w:t>2.</w:t>
            </w:r>
            <w:r w:rsidR="00E9787A" w:rsidRPr="00283700">
              <w:rPr>
                <w:sz w:val="19"/>
                <w:szCs w:val="19"/>
              </w:rPr>
              <w:t>4</w:t>
            </w:r>
            <w:r w:rsidRPr="00283700">
              <w:rPr>
                <w:sz w:val="19"/>
                <w:szCs w:val="19"/>
              </w:rPr>
              <w:t xml:space="preserve">. </w:t>
            </w:r>
            <w:r w:rsidR="004B74FA" w:rsidRPr="00283700">
              <w:rPr>
                <w:sz w:val="19"/>
                <w:szCs w:val="19"/>
              </w:rPr>
              <w:t>Строк зберігання грошових коштів з __.__.____ по __.__.____ (включно).</w:t>
            </w:r>
            <w:r w:rsidR="004B74FA" w:rsidRPr="00930410">
              <w:rPr>
                <w:i/>
                <w:color w:val="7F7F7F"/>
                <w:sz w:val="20"/>
                <w:szCs w:val="20"/>
              </w:rPr>
              <w:t xml:space="preserve"> </w:t>
            </w:r>
            <w:r w:rsidR="004B74FA">
              <w:rPr>
                <w:i/>
                <w:color w:val="7F7F7F"/>
                <w:sz w:val="20"/>
                <w:szCs w:val="20"/>
              </w:rPr>
              <w:t xml:space="preserve"> </w:t>
            </w:r>
            <w:r w:rsidR="004B74FA" w:rsidRPr="00AF2C3E">
              <w:rPr>
                <w:i/>
                <w:color w:val="00B050"/>
                <w:sz w:val="16"/>
                <w:szCs w:val="16"/>
              </w:rPr>
              <w:t>(</w:t>
            </w:r>
            <w:r w:rsidR="004B74FA" w:rsidRPr="00B02E9D">
              <w:rPr>
                <w:i/>
                <w:color w:val="00B050"/>
                <w:sz w:val="16"/>
                <w:szCs w:val="16"/>
              </w:rPr>
              <w:t>допустимий діапазон строків -  365(366) календарних днів (включно)</w:t>
            </w:r>
            <w:r w:rsidR="004B74FA" w:rsidRPr="00AF2C3E">
              <w:rPr>
                <w:i/>
                <w:color w:val="00B050"/>
                <w:sz w:val="16"/>
                <w:szCs w:val="16"/>
              </w:rPr>
              <w:t>)</w:t>
            </w:r>
            <w:r w:rsidR="004B74FA" w:rsidRPr="00B02E9D">
              <w:rPr>
                <w:i/>
                <w:color w:val="00B050"/>
                <w:sz w:val="16"/>
                <w:szCs w:val="16"/>
              </w:rPr>
              <w:t>.</w:t>
            </w:r>
          </w:p>
          <w:p w:rsidR="00E9787A" w:rsidRPr="00283700" w:rsidRDefault="005A7B69" w:rsidP="008D70FD">
            <w:pPr>
              <w:pStyle w:val="Default"/>
              <w:rPr>
                <w:i/>
                <w:color w:val="00B050"/>
                <w:sz w:val="19"/>
                <w:szCs w:val="19"/>
              </w:rPr>
            </w:pPr>
            <w:r w:rsidRPr="00283700">
              <w:rPr>
                <w:sz w:val="19"/>
                <w:szCs w:val="19"/>
              </w:rPr>
              <w:t xml:space="preserve">2.5. </w:t>
            </w:r>
            <w:r w:rsidR="004B74FA" w:rsidRPr="00283700">
              <w:rPr>
                <w:sz w:val="19"/>
                <w:szCs w:val="19"/>
              </w:rPr>
              <w:t>Можливість поповнення: дозволяється шляхом розміщення нового Траншу.</w:t>
            </w:r>
          </w:p>
          <w:p w:rsidR="004B74FA" w:rsidRPr="00283700" w:rsidRDefault="00B02E9D" w:rsidP="008D70FD">
            <w:pPr>
              <w:pStyle w:val="Default"/>
              <w:rPr>
                <w:sz w:val="19"/>
                <w:szCs w:val="19"/>
              </w:rPr>
            </w:pPr>
            <w:r w:rsidRPr="00283700">
              <w:rPr>
                <w:sz w:val="19"/>
                <w:szCs w:val="19"/>
              </w:rPr>
              <w:t>2.</w:t>
            </w:r>
            <w:r w:rsidR="00151199" w:rsidRPr="00283700">
              <w:rPr>
                <w:sz w:val="19"/>
                <w:szCs w:val="19"/>
              </w:rPr>
              <w:t>6</w:t>
            </w:r>
            <w:r w:rsidRPr="00283700">
              <w:rPr>
                <w:sz w:val="19"/>
                <w:szCs w:val="19"/>
              </w:rPr>
              <w:t xml:space="preserve">. </w:t>
            </w:r>
            <w:r w:rsidR="004B74FA" w:rsidRPr="00283700">
              <w:rPr>
                <w:sz w:val="19"/>
                <w:szCs w:val="19"/>
              </w:rPr>
              <w:t>Пролонгація: дозволяється.</w:t>
            </w:r>
          </w:p>
          <w:p w:rsidR="004B74FA" w:rsidRPr="00283700" w:rsidRDefault="004B74FA" w:rsidP="008D70FD">
            <w:pPr>
              <w:pStyle w:val="Default"/>
              <w:rPr>
                <w:sz w:val="19"/>
                <w:szCs w:val="19"/>
              </w:rPr>
            </w:pPr>
            <w:r w:rsidRPr="00283700">
              <w:rPr>
                <w:sz w:val="19"/>
                <w:szCs w:val="19"/>
              </w:rPr>
              <w:t>2.</w:t>
            </w:r>
            <w:r w:rsidR="00151199" w:rsidRPr="00283700">
              <w:rPr>
                <w:sz w:val="19"/>
                <w:szCs w:val="19"/>
              </w:rPr>
              <w:t>7</w:t>
            </w:r>
            <w:r w:rsidRPr="00283700">
              <w:rPr>
                <w:sz w:val="19"/>
                <w:szCs w:val="19"/>
              </w:rPr>
              <w:t>. Можливість дострокового повернення частини Вкладу, або повернення Вкладу в повній сумі</w:t>
            </w:r>
            <w:r w:rsidR="00726B68">
              <w:rPr>
                <w:sz w:val="19"/>
                <w:szCs w:val="19"/>
              </w:rPr>
              <w:t>,</w:t>
            </w:r>
            <w:r w:rsidRPr="00283700">
              <w:rPr>
                <w:sz w:val="19"/>
                <w:szCs w:val="19"/>
              </w:rPr>
              <w:t xml:space="preserve"> в тому числі з моменту пролонгації</w:t>
            </w:r>
            <w:r w:rsidR="00082B3B" w:rsidRPr="00283700">
              <w:rPr>
                <w:sz w:val="19"/>
                <w:szCs w:val="19"/>
              </w:rPr>
              <w:t xml:space="preserve"> Договору</w:t>
            </w:r>
            <w:r w:rsidR="00726B68">
              <w:rPr>
                <w:sz w:val="19"/>
                <w:szCs w:val="19"/>
              </w:rPr>
              <w:t xml:space="preserve">, </w:t>
            </w:r>
            <w:r w:rsidRPr="00283700">
              <w:rPr>
                <w:sz w:val="19"/>
                <w:szCs w:val="19"/>
              </w:rPr>
              <w:t>не передбачено.</w:t>
            </w:r>
          </w:p>
          <w:p w:rsidR="004B74FA" w:rsidRPr="00EC515C" w:rsidRDefault="004B74FA" w:rsidP="004B74FA">
            <w:pPr>
              <w:jc w:val="both"/>
              <w:rPr>
                <w:i/>
                <w:color w:val="00B050"/>
                <w:sz w:val="16"/>
                <w:szCs w:val="16"/>
                <w:lang w:val="uk-UA" w:eastAsia="uk-UA"/>
              </w:rPr>
            </w:pPr>
            <w:r w:rsidRPr="00875DFE">
              <w:rPr>
                <w:i/>
                <w:color w:val="008000"/>
                <w:sz w:val="18"/>
                <w:szCs w:val="20"/>
                <w:lang w:val="uk-UA"/>
              </w:rPr>
              <w:t>&lt;</w:t>
            </w:r>
            <w:r w:rsidRPr="00EC515C">
              <w:rPr>
                <w:i/>
                <w:color w:val="00B050"/>
                <w:sz w:val="16"/>
                <w:szCs w:val="16"/>
                <w:lang w:val="uk-UA" w:eastAsia="uk-UA"/>
              </w:rPr>
              <w:t>якщо Клієнт</w:t>
            </w:r>
            <w:r>
              <w:rPr>
                <w:i/>
                <w:color w:val="00B050"/>
                <w:sz w:val="16"/>
                <w:szCs w:val="16"/>
                <w:lang w:val="uk-UA" w:eastAsia="uk-UA"/>
              </w:rPr>
              <w:t xml:space="preserve">у погоджено укладання договору з </w:t>
            </w:r>
            <w:r w:rsidRPr="00FD0918">
              <w:rPr>
                <w:i/>
                <w:color w:val="00B050"/>
                <w:sz w:val="16"/>
                <w:szCs w:val="16"/>
                <w:lang w:val="uk-UA" w:eastAsia="uk-UA"/>
              </w:rPr>
              <w:t xml:space="preserve">правом здійснення дострокового повернення </w:t>
            </w:r>
            <w:r w:rsidR="00FC47A8" w:rsidRPr="00FC47A8">
              <w:rPr>
                <w:i/>
                <w:color w:val="00B050"/>
                <w:sz w:val="16"/>
                <w:szCs w:val="16"/>
                <w:lang w:val="uk-UA" w:eastAsia="uk-UA"/>
              </w:rPr>
              <w:t xml:space="preserve">частини Вкладу, або повернення </w:t>
            </w:r>
            <w:r w:rsidRPr="00FD0918">
              <w:rPr>
                <w:i/>
                <w:color w:val="00B050"/>
                <w:sz w:val="16"/>
                <w:szCs w:val="16"/>
                <w:lang w:val="uk-UA" w:eastAsia="uk-UA"/>
              </w:rPr>
              <w:t>Вкладу в повній сумі</w:t>
            </w:r>
            <w:r>
              <w:rPr>
                <w:i/>
                <w:color w:val="00B050"/>
                <w:sz w:val="16"/>
                <w:szCs w:val="16"/>
                <w:lang w:val="uk-UA" w:eastAsia="uk-UA"/>
              </w:rPr>
              <w:t xml:space="preserve"> </w:t>
            </w:r>
            <w:r w:rsidRPr="00EC515C">
              <w:rPr>
                <w:i/>
                <w:color w:val="00B050"/>
                <w:sz w:val="16"/>
                <w:szCs w:val="16"/>
                <w:lang w:val="uk-UA" w:eastAsia="uk-UA"/>
              </w:rPr>
              <w:t>&gt;</w:t>
            </w:r>
          </w:p>
          <w:p w:rsidR="004B74FA" w:rsidRPr="00726B68" w:rsidRDefault="004B74FA" w:rsidP="00FC0E9D">
            <w:pPr>
              <w:tabs>
                <w:tab w:val="left" w:pos="7740"/>
              </w:tabs>
              <w:ind w:right="34"/>
              <w:jc w:val="both"/>
              <w:rPr>
                <w:sz w:val="19"/>
                <w:szCs w:val="19"/>
                <w:lang w:val="uk-UA"/>
              </w:rPr>
            </w:pPr>
            <w:r w:rsidRPr="00726B68">
              <w:rPr>
                <w:sz w:val="19"/>
                <w:szCs w:val="19"/>
              </w:rPr>
              <w:t>2.</w:t>
            </w:r>
            <w:r w:rsidR="00151199" w:rsidRPr="00726B68">
              <w:rPr>
                <w:sz w:val="19"/>
                <w:szCs w:val="19"/>
                <w:lang w:val="uk-UA"/>
              </w:rPr>
              <w:t>7</w:t>
            </w:r>
            <w:r w:rsidRPr="00726B68">
              <w:rPr>
                <w:sz w:val="19"/>
                <w:szCs w:val="19"/>
              </w:rPr>
              <w:t xml:space="preserve">. </w:t>
            </w:r>
            <w:r w:rsidRPr="00726B68">
              <w:rPr>
                <w:sz w:val="19"/>
                <w:szCs w:val="19"/>
                <w:lang w:val="uk-UA"/>
              </w:rPr>
              <w:t>Можливість дострокового повернення частини Вкладу, або повернення Вкладу в повній сумі в тому числі з моменту пролонгації</w:t>
            </w:r>
            <w:r w:rsidR="00082B3B" w:rsidRPr="00726B68">
              <w:rPr>
                <w:sz w:val="19"/>
                <w:szCs w:val="19"/>
                <w:lang w:val="uk-UA"/>
              </w:rPr>
              <w:t xml:space="preserve"> Договору</w:t>
            </w:r>
            <w:r w:rsidRPr="00726B68">
              <w:rPr>
                <w:sz w:val="19"/>
                <w:szCs w:val="19"/>
                <w:lang w:val="uk-UA"/>
              </w:rPr>
              <w:t>: Здійснюється на третій банківський день з дати прийняття Банком відповідної заяви, при цьому проценти за весь строк зберігання грошових коштів перераховуються за зниженою</w:t>
            </w:r>
            <w:r w:rsidR="00FD1E54" w:rsidRPr="00726B68">
              <w:rPr>
                <w:sz w:val="19"/>
                <w:szCs w:val="19"/>
                <w:lang w:val="uk-UA"/>
              </w:rPr>
              <w:t xml:space="preserve"> процентною </w:t>
            </w:r>
            <w:r w:rsidRPr="00726B68">
              <w:rPr>
                <w:sz w:val="19"/>
                <w:szCs w:val="19"/>
                <w:lang w:val="uk-UA"/>
              </w:rPr>
              <w:t xml:space="preserve"> ставкою </w:t>
            </w:r>
            <w:r w:rsidR="00FD1E54" w:rsidRPr="00726B68">
              <w:rPr>
                <w:sz w:val="19"/>
                <w:szCs w:val="19"/>
                <w:lang w:val="uk-UA"/>
              </w:rPr>
              <w:t>на умовах</w:t>
            </w:r>
            <w:r w:rsidRPr="00726B68">
              <w:rPr>
                <w:sz w:val="19"/>
                <w:szCs w:val="19"/>
                <w:lang w:val="uk-UA"/>
              </w:rPr>
              <w:t xml:space="preserve">: </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3"/>
              <w:gridCol w:w="2977"/>
            </w:tblGrid>
            <w:tr w:rsidR="00FD1E54" w:rsidRPr="00930410" w:rsidTr="00FD1E54">
              <w:tc>
                <w:tcPr>
                  <w:tcW w:w="7683" w:type="dxa"/>
                  <w:shd w:val="clear" w:color="auto" w:fill="auto"/>
                </w:tcPr>
                <w:p w:rsidR="00E920FF" w:rsidRDefault="00FD1E54" w:rsidP="002B7184">
                  <w:pPr>
                    <w:jc w:val="center"/>
                    <w:rPr>
                      <w:sz w:val="16"/>
                      <w:lang w:val="uk-UA"/>
                    </w:rPr>
                  </w:pPr>
                  <w:r w:rsidRPr="007C7C64">
                    <w:rPr>
                      <w:sz w:val="16"/>
                      <w:lang w:val="uk-UA"/>
                    </w:rPr>
                    <w:t>Строк фактичного розміщення Вкладу</w:t>
                  </w:r>
                  <w:r>
                    <w:rPr>
                      <w:sz w:val="16"/>
                      <w:lang w:val="uk-UA"/>
                    </w:rPr>
                    <w:t xml:space="preserve"> (Траншу)/частини Вкладу (Траншу)</w:t>
                  </w:r>
                  <w:r w:rsidRPr="007C7C64">
                    <w:rPr>
                      <w:sz w:val="16"/>
                      <w:lang w:val="uk-UA"/>
                    </w:rPr>
                    <w:t xml:space="preserve">, </w:t>
                  </w:r>
                  <w:r>
                    <w:rPr>
                      <w:sz w:val="16"/>
                      <w:lang w:val="uk-UA"/>
                    </w:rPr>
                    <w:t>що достроково повертається</w:t>
                  </w:r>
                  <w:r w:rsidR="00E920FF">
                    <w:rPr>
                      <w:sz w:val="16"/>
                      <w:lang w:val="uk-UA"/>
                    </w:rPr>
                    <w:t>,</w:t>
                  </w:r>
                </w:p>
                <w:p w:rsidR="00FD1E54" w:rsidRPr="007C7C64" w:rsidRDefault="00FD1E54" w:rsidP="002B7184">
                  <w:pPr>
                    <w:jc w:val="center"/>
                    <w:rPr>
                      <w:sz w:val="16"/>
                      <w:lang w:val="uk-UA"/>
                    </w:rPr>
                  </w:pPr>
                  <w:r>
                    <w:rPr>
                      <w:sz w:val="16"/>
                      <w:lang w:val="uk-UA"/>
                    </w:rPr>
                    <w:t xml:space="preserve"> </w:t>
                  </w:r>
                  <w:r w:rsidRPr="007C7C64">
                    <w:rPr>
                      <w:sz w:val="16"/>
                      <w:lang w:val="uk-UA"/>
                    </w:rPr>
                    <w:t>дні (включно)</w:t>
                  </w:r>
                </w:p>
              </w:tc>
              <w:tc>
                <w:tcPr>
                  <w:tcW w:w="2977" w:type="dxa"/>
                  <w:shd w:val="clear" w:color="auto" w:fill="auto"/>
                  <w:vAlign w:val="center"/>
                </w:tcPr>
                <w:p w:rsidR="00FD1E54" w:rsidRPr="007C7C64" w:rsidRDefault="00FD1E54" w:rsidP="00FC0E9D">
                  <w:pPr>
                    <w:jc w:val="center"/>
                    <w:rPr>
                      <w:sz w:val="20"/>
                      <w:szCs w:val="20"/>
                      <w:lang w:val="uk-UA"/>
                    </w:rPr>
                  </w:pPr>
                  <w:r w:rsidRPr="007C7C64">
                    <w:rPr>
                      <w:sz w:val="16"/>
                      <w:lang w:val="uk-UA"/>
                    </w:rPr>
                    <w:t xml:space="preserve">Фактична (знижена) процентна ставка, </w:t>
                  </w:r>
                  <w:r w:rsidRPr="007C7C64">
                    <w:rPr>
                      <w:sz w:val="16"/>
                      <w:szCs w:val="18"/>
                      <w:lang w:val="uk-UA"/>
                    </w:rPr>
                    <w:t xml:space="preserve"> %</w:t>
                  </w:r>
                </w:p>
              </w:tc>
            </w:tr>
            <w:tr w:rsidR="00FD1E54" w:rsidRPr="00930410" w:rsidTr="00FD1E54">
              <w:tc>
                <w:tcPr>
                  <w:tcW w:w="7683" w:type="dxa"/>
                  <w:shd w:val="clear" w:color="auto" w:fill="auto"/>
                </w:tcPr>
                <w:p w:rsidR="00FD1E54" w:rsidRPr="00726B68" w:rsidRDefault="00FD1E54" w:rsidP="00FC0E9D">
                  <w:pPr>
                    <w:jc w:val="center"/>
                    <w:rPr>
                      <w:sz w:val="19"/>
                      <w:szCs w:val="19"/>
                      <w:lang w:val="uk-UA"/>
                    </w:rPr>
                  </w:pPr>
                  <w:r w:rsidRPr="00726B68">
                    <w:rPr>
                      <w:sz w:val="19"/>
                      <w:szCs w:val="19"/>
                      <w:lang w:val="uk-UA"/>
                    </w:rPr>
                    <w:t xml:space="preserve">по 30 </w:t>
                  </w:r>
                </w:p>
              </w:tc>
              <w:tc>
                <w:tcPr>
                  <w:tcW w:w="2977" w:type="dxa"/>
                  <w:shd w:val="clear" w:color="auto" w:fill="auto"/>
                </w:tcPr>
                <w:p w:rsidR="00FD1E54" w:rsidRPr="00930410" w:rsidRDefault="00FD1E54" w:rsidP="002B7184">
                  <w:pPr>
                    <w:jc w:val="center"/>
                    <w:rPr>
                      <w:i/>
                      <w:color w:val="008000"/>
                      <w:sz w:val="20"/>
                      <w:lang w:val="uk-UA"/>
                    </w:rPr>
                  </w:pPr>
                  <w:r w:rsidRPr="00930410">
                    <w:rPr>
                      <w:i/>
                      <w:color w:val="008000"/>
                      <w:sz w:val="20"/>
                      <w:lang w:val="uk-UA"/>
                    </w:rPr>
                    <w:t>%</w:t>
                  </w:r>
                </w:p>
              </w:tc>
            </w:tr>
            <w:tr w:rsidR="00FD1E54" w:rsidRPr="00930410" w:rsidTr="00FD1E54">
              <w:tc>
                <w:tcPr>
                  <w:tcW w:w="7683" w:type="dxa"/>
                  <w:shd w:val="clear" w:color="auto" w:fill="auto"/>
                </w:tcPr>
                <w:p w:rsidR="00FD1E54" w:rsidRPr="00726B68" w:rsidRDefault="00FD1E54" w:rsidP="00FC0E9D">
                  <w:pPr>
                    <w:jc w:val="center"/>
                    <w:rPr>
                      <w:sz w:val="19"/>
                      <w:szCs w:val="19"/>
                      <w:lang w:val="uk-UA"/>
                    </w:rPr>
                  </w:pPr>
                  <w:r w:rsidRPr="00726B68">
                    <w:rPr>
                      <w:sz w:val="19"/>
                      <w:szCs w:val="19"/>
                      <w:lang w:val="uk-UA"/>
                    </w:rPr>
                    <w:t xml:space="preserve">від 31 по 44 </w:t>
                  </w:r>
                </w:p>
              </w:tc>
              <w:tc>
                <w:tcPr>
                  <w:tcW w:w="2977" w:type="dxa"/>
                  <w:shd w:val="clear" w:color="auto" w:fill="auto"/>
                </w:tcPr>
                <w:p w:rsidR="00FD1E54" w:rsidRPr="00930410" w:rsidRDefault="00FD1E54" w:rsidP="002B7184">
                  <w:pPr>
                    <w:jc w:val="center"/>
                    <w:rPr>
                      <w:i/>
                      <w:color w:val="008000"/>
                      <w:sz w:val="20"/>
                      <w:lang w:val="uk-UA"/>
                    </w:rPr>
                  </w:pPr>
                  <w:r w:rsidRPr="00930410">
                    <w:rPr>
                      <w:i/>
                      <w:color w:val="008000"/>
                      <w:sz w:val="20"/>
                      <w:lang w:val="uk-UA"/>
                    </w:rPr>
                    <w:t>%</w:t>
                  </w:r>
                </w:p>
              </w:tc>
            </w:tr>
            <w:tr w:rsidR="00FD1E54" w:rsidRPr="00930410" w:rsidTr="00FD1E54">
              <w:tc>
                <w:tcPr>
                  <w:tcW w:w="7683" w:type="dxa"/>
                  <w:shd w:val="clear" w:color="auto" w:fill="auto"/>
                </w:tcPr>
                <w:p w:rsidR="00FD1E54" w:rsidRPr="00726B68" w:rsidRDefault="00FD1E54" w:rsidP="00FC0E9D">
                  <w:pPr>
                    <w:jc w:val="center"/>
                    <w:rPr>
                      <w:sz w:val="19"/>
                      <w:szCs w:val="19"/>
                      <w:lang w:val="uk-UA"/>
                    </w:rPr>
                  </w:pPr>
                  <w:r w:rsidRPr="00726B68">
                    <w:rPr>
                      <w:sz w:val="19"/>
                      <w:szCs w:val="19"/>
                      <w:lang w:val="uk-UA"/>
                    </w:rPr>
                    <w:t>від 45 по 61</w:t>
                  </w:r>
                </w:p>
              </w:tc>
              <w:tc>
                <w:tcPr>
                  <w:tcW w:w="2977" w:type="dxa"/>
                  <w:shd w:val="clear" w:color="auto" w:fill="auto"/>
                </w:tcPr>
                <w:p w:rsidR="00FD1E54" w:rsidRPr="00930410" w:rsidRDefault="00FD1E54" w:rsidP="002B7184">
                  <w:pPr>
                    <w:jc w:val="center"/>
                    <w:rPr>
                      <w:i/>
                      <w:color w:val="008000"/>
                      <w:sz w:val="20"/>
                      <w:lang w:val="uk-UA"/>
                    </w:rPr>
                  </w:pPr>
                  <w:r w:rsidRPr="00930410">
                    <w:rPr>
                      <w:i/>
                      <w:color w:val="008000"/>
                      <w:sz w:val="20"/>
                      <w:lang w:val="uk-UA"/>
                    </w:rPr>
                    <w:t>%</w:t>
                  </w:r>
                </w:p>
              </w:tc>
            </w:tr>
          </w:tbl>
          <w:p w:rsidR="004A6D6B" w:rsidRPr="004A6D6B" w:rsidRDefault="004A6D6B" w:rsidP="00CC24B9">
            <w:pPr>
              <w:tabs>
                <w:tab w:val="left" w:pos="7740"/>
              </w:tabs>
              <w:ind w:right="-108"/>
              <w:rPr>
                <w:b/>
                <w:sz w:val="20"/>
                <w:szCs w:val="20"/>
              </w:rPr>
            </w:pPr>
          </w:p>
        </w:tc>
      </w:tr>
      <w:tr w:rsidR="001E2807" w:rsidRPr="00B80724" w:rsidTr="00B80724">
        <w:trPr>
          <w:trHeight w:val="205"/>
        </w:trPr>
        <w:tc>
          <w:tcPr>
            <w:tcW w:w="10915" w:type="dxa"/>
            <w:tcBorders>
              <w:top w:val="single" w:sz="4" w:space="0" w:color="auto"/>
              <w:bottom w:val="single" w:sz="4" w:space="0" w:color="auto"/>
            </w:tcBorders>
            <w:shd w:val="clear" w:color="auto" w:fill="BDD6EE" w:themeFill="accent1" w:themeFillTint="66"/>
          </w:tcPr>
          <w:p w:rsidR="001E2807" w:rsidRPr="00B80724" w:rsidRDefault="00F25491" w:rsidP="00F25491">
            <w:pPr>
              <w:numPr>
                <w:ilvl w:val="0"/>
                <w:numId w:val="4"/>
              </w:numPr>
              <w:tabs>
                <w:tab w:val="left" w:pos="459"/>
              </w:tabs>
              <w:ind w:hanging="127"/>
              <w:rPr>
                <w:b/>
                <w:sz w:val="20"/>
                <w:szCs w:val="20"/>
                <w:lang w:val="uk-UA"/>
              </w:rPr>
            </w:pPr>
            <w:r>
              <w:rPr>
                <w:b/>
                <w:sz w:val="20"/>
                <w:szCs w:val="20"/>
                <w:lang w:val="uk-UA"/>
              </w:rPr>
              <w:t xml:space="preserve">Інші умови </w:t>
            </w:r>
          </w:p>
        </w:tc>
      </w:tr>
      <w:tr w:rsidR="00A11165" w:rsidRPr="00DA3815" w:rsidTr="00B62C2D">
        <w:trPr>
          <w:trHeight w:val="254"/>
        </w:trPr>
        <w:tc>
          <w:tcPr>
            <w:tcW w:w="10915" w:type="dxa"/>
            <w:tcBorders>
              <w:top w:val="single" w:sz="4" w:space="0" w:color="auto"/>
              <w:bottom w:val="double" w:sz="4" w:space="0" w:color="auto"/>
            </w:tcBorders>
            <w:shd w:val="clear" w:color="auto" w:fill="auto"/>
          </w:tcPr>
          <w:p w:rsidR="003320DB" w:rsidRPr="00726B68" w:rsidRDefault="003320DB" w:rsidP="003320DB">
            <w:pPr>
              <w:jc w:val="both"/>
              <w:rPr>
                <w:color w:val="000000"/>
                <w:sz w:val="19"/>
                <w:szCs w:val="19"/>
                <w:lang w:val="uk-UA"/>
              </w:rPr>
            </w:pPr>
            <w:r w:rsidRPr="00726B68">
              <w:rPr>
                <w:sz w:val="19"/>
                <w:szCs w:val="19"/>
                <w:lang w:val="uk-UA"/>
              </w:rPr>
              <w:t xml:space="preserve">Я, __________________________________ </w:t>
            </w:r>
            <w:r w:rsidRPr="00726B68">
              <w:rPr>
                <w:i/>
                <w:color w:val="008000"/>
                <w:sz w:val="19"/>
                <w:szCs w:val="19"/>
              </w:rPr>
              <w:t>&lt;</w:t>
            </w:r>
            <w:r w:rsidRPr="00726B68">
              <w:rPr>
                <w:i/>
                <w:color w:val="00B050"/>
                <w:sz w:val="19"/>
                <w:szCs w:val="19"/>
                <w:lang w:val="uk-UA" w:eastAsia="uk-UA"/>
              </w:rPr>
              <w:t>зазначається посада та ПІБ особи, що представляє Клієнта перед Банком&gt;</w:t>
            </w:r>
            <w:r w:rsidRPr="00726B68">
              <w:rPr>
                <w:sz w:val="19"/>
                <w:szCs w:val="19"/>
                <w:lang w:val="uk-UA"/>
              </w:rPr>
              <w:t xml:space="preserve"> підписанням цієї Заяви-Договору</w:t>
            </w:r>
            <w:r w:rsidRPr="00726B68">
              <w:rPr>
                <w:color w:val="000000"/>
                <w:sz w:val="19"/>
                <w:szCs w:val="19"/>
                <w:lang w:val="uk-UA"/>
              </w:rPr>
              <w:t>:</w:t>
            </w:r>
          </w:p>
          <w:p w:rsidR="0061768F" w:rsidRPr="0061768F" w:rsidRDefault="0061768F" w:rsidP="0061768F">
            <w:pPr>
              <w:numPr>
                <w:ilvl w:val="0"/>
                <w:numId w:val="5"/>
              </w:numPr>
              <w:jc w:val="both"/>
              <w:rPr>
                <w:sz w:val="19"/>
                <w:szCs w:val="19"/>
                <w:lang w:val="uk-UA"/>
              </w:rPr>
            </w:pPr>
            <w:r w:rsidRPr="0061768F">
              <w:rPr>
                <w:sz w:val="19"/>
                <w:szCs w:val="19"/>
                <w:lang w:val="uk-UA"/>
              </w:rPr>
              <w:t xml:space="preserve">Підтверджую ознайомлення з умовами Публічної пропозиції АБ «УКРГАЗБАНК» на укладання Договору комплексного банківського обслуговування та діючими в Банку Тарифами, що розміщені на сайті Банку </w:t>
            </w:r>
            <w:bookmarkStart w:id="0" w:name="_GoBack"/>
            <w:r w:rsidR="009C7967">
              <w:fldChar w:fldCharType="begin"/>
            </w:r>
            <w:r w:rsidR="009C7967" w:rsidRPr="009C7967">
              <w:instrText xml:space="preserve"> </w:instrText>
            </w:r>
            <w:r w:rsidR="009C7967">
              <w:instrText>HYPERLINK</w:instrText>
            </w:r>
            <w:r w:rsidR="009C7967" w:rsidRPr="009C7967">
              <w:instrText xml:space="preserve"> "</w:instrText>
            </w:r>
            <w:r w:rsidR="009C7967">
              <w:instrText>http</w:instrText>
            </w:r>
            <w:r w:rsidR="009C7967" w:rsidRPr="009C7967">
              <w:instrText>://</w:instrText>
            </w:r>
            <w:r w:rsidR="009C7967">
              <w:instrText>www</w:instrText>
            </w:r>
            <w:r w:rsidR="009C7967" w:rsidRPr="009C7967">
              <w:instrText>.</w:instrText>
            </w:r>
            <w:r w:rsidR="009C7967">
              <w:instrText>ukrgasbank</w:instrText>
            </w:r>
            <w:r w:rsidR="009C7967" w:rsidRPr="009C7967">
              <w:instrText>.</w:instrText>
            </w:r>
            <w:r w:rsidR="009C7967">
              <w:instrText>com</w:instrText>
            </w:r>
            <w:r w:rsidR="009C7967" w:rsidRPr="009C7967">
              <w:instrText xml:space="preserve">" </w:instrText>
            </w:r>
            <w:r w:rsidR="009C7967">
              <w:fldChar w:fldCharType="separate"/>
            </w:r>
            <w:r w:rsidRPr="0061768F">
              <w:rPr>
                <w:rStyle w:val="a4"/>
                <w:sz w:val="19"/>
                <w:szCs w:val="19"/>
              </w:rPr>
              <w:t>http</w:t>
            </w:r>
            <w:r w:rsidRPr="0061768F">
              <w:rPr>
                <w:rStyle w:val="a4"/>
                <w:sz w:val="19"/>
                <w:szCs w:val="19"/>
                <w:lang w:val="uk-UA"/>
              </w:rPr>
              <w:t>://</w:t>
            </w:r>
            <w:r w:rsidRPr="0061768F">
              <w:rPr>
                <w:rStyle w:val="a4"/>
                <w:sz w:val="19"/>
                <w:szCs w:val="19"/>
              </w:rPr>
              <w:t>www</w:t>
            </w:r>
            <w:r w:rsidRPr="0061768F">
              <w:rPr>
                <w:rStyle w:val="a4"/>
                <w:sz w:val="19"/>
                <w:szCs w:val="19"/>
                <w:lang w:val="uk-UA"/>
              </w:rPr>
              <w:t>.</w:t>
            </w:r>
            <w:r w:rsidRPr="0061768F">
              <w:rPr>
                <w:rStyle w:val="a4"/>
                <w:sz w:val="19"/>
                <w:szCs w:val="19"/>
              </w:rPr>
              <w:t>ukrgasbank</w:t>
            </w:r>
            <w:r w:rsidRPr="0061768F">
              <w:rPr>
                <w:rStyle w:val="a4"/>
                <w:sz w:val="19"/>
                <w:szCs w:val="19"/>
                <w:lang w:val="uk-UA"/>
              </w:rPr>
              <w:t>.</w:t>
            </w:r>
            <w:proofErr w:type="spellStart"/>
            <w:r w:rsidRPr="0061768F">
              <w:rPr>
                <w:rStyle w:val="a4"/>
                <w:sz w:val="19"/>
                <w:szCs w:val="19"/>
              </w:rPr>
              <w:t>com</w:t>
            </w:r>
            <w:proofErr w:type="spellEnd"/>
            <w:r w:rsidR="009C7967">
              <w:rPr>
                <w:rStyle w:val="a4"/>
                <w:sz w:val="19"/>
                <w:szCs w:val="19"/>
              </w:rPr>
              <w:fldChar w:fldCharType="end"/>
            </w:r>
            <w:bookmarkEnd w:id="0"/>
            <w:r w:rsidRPr="0061768F">
              <w:rPr>
                <w:sz w:val="19"/>
                <w:szCs w:val="19"/>
                <w:lang w:val="uk-UA"/>
              </w:rPr>
              <w:t>;</w:t>
            </w:r>
          </w:p>
          <w:p w:rsidR="0061768F" w:rsidRPr="0061768F" w:rsidRDefault="0061768F" w:rsidP="0061768F">
            <w:pPr>
              <w:pStyle w:val="af0"/>
              <w:numPr>
                <w:ilvl w:val="0"/>
                <w:numId w:val="5"/>
              </w:numPr>
              <w:jc w:val="both"/>
              <w:rPr>
                <w:color w:val="000000"/>
                <w:sz w:val="19"/>
                <w:szCs w:val="19"/>
                <w:lang w:val="uk-UA"/>
              </w:rPr>
            </w:pPr>
            <w:r w:rsidRPr="0061768F">
              <w:rPr>
                <w:color w:val="000000"/>
                <w:sz w:val="19"/>
                <w:szCs w:val="19"/>
                <w:lang w:val="uk-UA"/>
              </w:rPr>
              <w:t>Підтверджую акцептування мною Публічної пропозиції АБ «УКРГАЗБАНК» на укладання Договору комплексного банківського обслуговування та повну і безумовну згоду з її умовами;</w:t>
            </w:r>
          </w:p>
          <w:p w:rsidR="005B23AF" w:rsidRPr="0061768F" w:rsidRDefault="00B9710E" w:rsidP="0061768F">
            <w:pPr>
              <w:pStyle w:val="Default"/>
              <w:numPr>
                <w:ilvl w:val="0"/>
                <w:numId w:val="5"/>
              </w:numPr>
              <w:jc w:val="both"/>
              <w:rPr>
                <w:sz w:val="19"/>
                <w:szCs w:val="19"/>
              </w:rPr>
            </w:pPr>
            <w:r w:rsidRPr="0061768F">
              <w:rPr>
                <w:sz w:val="19"/>
                <w:szCs w:val="19"/>
              </w:rPr>
              <w:t xml:space="preserve">Підтверджую </w:t>
            </w:r>
            <w:r w:rsidR="003320DB" w:rsidRPr="0061768F">
              <w:rPr>
                <w:sz w:val="19"/>
                <w:szCs w:val="19"/>
              </w:rPr>
              <w:t>у</w:t>
            </w:r>
            <w:r w:rsidR="006075D0" w:rsidRPr="0061768F">
              <w:rPr>
                <w:sz w:val="19"/>
                <w:szCs w:val="19"/>
              </w:rPr>
              <w:t>клада</w:t>
            </w:r>
            <w:r w:rsidR="003320DB" w:rsidRPr="0061768F">
              <w:rPr>
                <w:sz w:val="19"/>
                <w:szCs w:val="19"/>
              </w:rPr>
              <w:t xml:space="preserve">ння </w:t>
            </w:r>
            <w:r w:rsidR="006075D0" w:rsidRPr="0061768F">
              <w:rPr>
                <w:sz w:val="19"/>
                <w:szCs w:val="19"/>
              </w:rPr>
              <w:t>з Банком Догов</w:t>
            </w:r>
            <w:r w:rsidR="003320DB" w:rsidRPr="0061768F">
              <w:rPr>
                <w:sz w:val="19"/>
                <w:szCs w:val="19"/>
              </w:rPr>
              <w:t xml:space="preserve">ору </w:t>
            </w:r>
            <w:r w:rsidR="00B35867" w:rsidRPr="0061768F">
              <w:rPr>
                <w:sz w:val="19"/>
                <w:szCs w:val="19"/>
              </w:rPr>
              <w:t xml:space="preserve">банківського вкладу </w:t>
            </w:r>
            <w:r w:rsidR="00CD4E6F" w:rsidRPr="0061768F">
              <w:rPr>
                <w:sz w:val="19"/>
                <w:szCs w:val="19"/>
              </w:rPr>
              <w:t>(далі – Договір)</w:t>
            </w:r>
            <w:r w:rsidR="00983983" w:rsidRPr="0061768F">
              <w:rPr>
                <w:sz w:val="19"/>
                <w:szCs w:val="19"/>
              </w:rPr>
              <w:t xml:space="preserve">, який є складовою частиною Договору комплексного обслуговування, </w:t>
            </w:r>
            <w:r w:rsidR="006075D0" w:rsidRPr="0061768F">
              <w:rPr>
                <w:sz w:val="19"/>
                <w:szCs w:val="19"/>
              </w:rPr>
              <w:t>на умовах викладених у цій Заяві</w:t>
            </w:r>
            <w:r w:rsidR="00CD4E6F" w:rsidRPr="0061768F">
              <w:rPr>
                <w:sz w:val="19"/>
                <w:szCs w:val="19"/>
              </w:rPr>
              <w:t>-Договорі</w:t>
            </w:r>
            <w:r w:rsidR="006075D0" w:rsidRPr="0061768F">
              <w:rPr>
                <w:sz w:val="19"/>
                <w:szCs w:val="19"/>
              </w:rPr>
              <w:t xml:space="preserve">, </w:t>
            </w:r>
            <w:r w:rsidR="00CD4E6F" w:rsidRPr="0061768F">
              <w:rPr>
                <w:sz w:val="19"/>
                <w:szCs w:val="19"/>
              </w:rPr>
              <w:t xml:space="preserve">Публічній пропозиції АБ «УКРГАЗБАНК» на укладання Договору комплексного банківського обслуговування </w:t>
            </w:r>
            <w:r w:rsidR="006075D0" w:rsidRPr="0061768F">
              <w:rPr>
                <w:sz w:val="19"/>
                <w:szCs w:val="19"/>
              </w:rPr>
              <w:t>та Тариф</w:t>
            </w:r>
            <w:r w:rsidR="007D03F2" w:rsidRPr="0061768F">
              <w:rPr>
                <w:sz w:val="19"/>
                <w:szCs w:val="19"/>
              </w:rPr>
              <w:t>ах</w:t>
            </w:r>
            <w:r w:rsidR="006075D0" w:rsidRPr="0061768F">
              <w:rPr>
                <w:sz w:val="19"/>
                <w:szCs w:val="19"/>
              </w:rPr>
              <w:t>, з якими ознайомився</w:t>
            </w:r>
            <w:r w:rsidR="003320DB" w:rsidRPr="0061768F">
              <w:rPr>
                <w:sz w:val="19"/>
                <w:szCs w:val="19"/>
              </w:rPr>
              <w:t>(</w:t>
            </w:r>
            <w:proofErr w:type="spellStart"/>
            <w:r w:rsidR="003320DB" w:rsidRPr="0061768F">
              <w:rPr>
                <w:sz w:val="19"/>
                <w:szCs w:val="19"/>
              </w:rPr>
              <w:t>лася</w:t>
            </w:r>
            <w:proofErr w:type="spellEnd"/>
            <w:r w:rsidR="003320DB" w:rsidRPr="0061768F">
              <w:rPr>
                <w:sz w:val="19"/>
                <w:szCs w:val="19"/>
              </w:rPr>
              <w:t>)</w:t>
            </w:r>
            <w:r w:rsidR="006075D0" w:rsidRPr="0061768F">
              <w:rPr>
                <w:sz w:val="19"/>
                <w:szCs w:val="19"/>
              </w:rPr>
              <w:t>, з ними погоджу</w:t>
            </w:r>
            <w:r w:rsidR="003320DB" w:rsidRPr="0061768F">
              <w:rPr>
                <w:sz w:val="19"/>
                <w:szCs w:val="19"/>
              </w:rPr>
              <w:t>юсь</w:t>
            </w:r>
            <w:r w:rsidR="006075D0" w:rsidRPr="0061768F">
              <w:rPr>
                <w:sz w:val="19"/>
                <w:szCs w:val="19"/>
              </w:rPr>
              <w:t xml:space="preserve"> і зобов’язу</w:t>
            </w:r>
            <w:r w:rsidR="003320DB" w:rsidRPr="0061768F">
              <w:rPr>
                <w:sz w:val="19"/>
                <w:szCs w:val="19"/>
              </w:rPr>
              <w:t xml:space="preserve">юсь </w:t>
            </w:r>
            <w:r w:rsidR="006075D0" w:rsidRPr="0061768F">
              <w:rPr>
                <w:sz w:val="19"/>
                <w:szCs w:val="19"/>
              </w:rPr>
              <w:t>виконувати</w:t>
            </w:r>
            <w:r w:rsidR="005B23AF" w:rsidRPr="0061768F">
              <w:rPr>
                <w:sz w:val="19"/>
                <w:szCs w:val="19"/>
              </w:rPr>
              <w:t>.</w:t>
            </w:r>
          </w:p>
          <w:p w:rsidR="005B23AF" w:rsidRPr="0061768F" w:rsidRDefault="005B23AF" w:rsidP="0061768F">
            <w:pPr>
              <w:pStyle w:val="Default"/>
              <w:numPr>
                <w:ilvl w:val="0"/>
                <w:numId w:val="5"/>
              </w:numPr>
              <w:jc w:val="both"/>
              <w:rPr>
                <w:sz w:val="19"/>
                <w:szCs w:val="19"/>
              </w:rPr>
            </w:pPr>
            <w:r w:rsidRPr="0061768F">
              <w:rPr>
                <w:sz w:val="19"/>
                <w:szCs w:val="19"/>
              </w:rPr>
              <w:t xml:space="preserve">Підтверджую свою згоду та розуміння того, що </w:t>
            </w:r>
            <w:r w:rsidR="00A86610" w:rsidRPr="0061768F">
              <w:rPr>
                <w:sz w:val="19"/>
                <w:szCs w:val="19"/>
              </w:rPr>
              <w:t>в</w:t>
            </w:r>
            <w:r w:rsidRPr="0061768F">
              <w:rPr>
                <w:sz w:val="19"/>
                <w:szCs w:val="19"/>
              </w:rPr>
              <w:t xml:space="preserve"> рамках Договору розміщ</w:t>
            </w:r>
            <w:r w:rsidR="00A86610" w:rsidRPr="0061768F">
              <w:rPr>
                <w:sz w:val="19"/>
                <w:szCs w:val="19"/>
              </w:rPr>
              <w:t xml:space="preserve">ення Вкладу здійснюється </w:t>
            </w:r>
            <w:r w:rsidRPr="0061768F">
              <w:rPr>
                <w:sz w:val="19"/>
                <w:szCs w:val="19"/>
              </w:rPr>
              <w:t xml:space="preserve">окремими Траншами на умовах строкового банківського вкладу </w:t>
            </w:r>
            <w:r w:rsidR="000D5352" w:rsidRPr="0061768F">
              <w:rPr>
                <w:sz w:val="19"/>
                <w:szCs w:val="19"/>
              </w:rPr>
              <w:t xml:space="preserve">шляхом надання до Банку платіжного доручення та/або </w:t>
            </w:r>
            <w:r w:rsidRPr="0061768F">
              <w:rPr>
                <w:sz w:val="19"/>
                <w:szCs w:val="19"/>
              </w:rPr>
              <w:t>Заяв на розміщення траншу, в яких зазнача</w:t>
            </w:r>
            <w:r w:rsidR="00A86610" w:rsidRPr="0061768F">
              <w:rPr>
                <w:sz w:val="19"/>
                <w:szCs w:val="19"/>
              </w:rPr>
              <w:t xml:space="preserve">ються </w:t>
            </w:r>
            <w:r w:rsidRPr="0061768F">
              <w:rPr>
                <w:sz w:val="19"/>
                <w:szCs w:val="19"/>
              </w:rPr>
              <w:t xml:space="preserve"> наступні істотні умови:</w:t>
            </w:r>
          </w:p>
          <w:p w:rsidR="005B23AF" w:rsidRPr="0061768F" w:rsidRDefault="005B23AF" w:rsidP="005B23AF">
            <w:pPr>
              <w:ind w:left="644"/>
              <w:jc w:val="both"/>
              <w:rPr>
                <w:sz w:val="19"/>
                <w:szCs w:val="19"/>
                <w:lang w:val="uk-UA"/>
              </w:rPr>
            </w:pPr>
            <w:r w:rsidRPr="0061768F">
              <w:rPr>
                <w:sz w:val="19"/>
                <w:szCs w:val="19"/>
                <w:lang w:val="uk-UA"/>
              </w:rPr>
              <w:t>- сум</w:t>
            </w:r>
            <w:r w:rsidR="00A86610" w:rsidRPr="0061768F">
              <w:rPr>
                <w:sz w:val="19"/>
                <w:szCs w:val="19"/>
                <w:lang w:val="uk-UA"/>
              </w:rPr>
              <w:t>а</w:t>
            </w:r>
            <w:r w:rsidRPr="0061768F">
              <w:rPr>
                <w:sz w:val="19"/>
                <w:szCs w:val="19"/>
                <w:lang w:val="uk-UA"/>
              </w:rPr>
              <w:t xml:space="preserve"> та валют</w:t>
            </w:r>
            <w:r w:rsidR="00A86610" w:rsidRPr="0061768F">
              <w:rPr>
                <w:sz w:val="19"/>
                <w:szCs w:val="19"/>
                <w:lang w:val="uk-UA"/>
              </w:rPr>
              <w:t>а</w:t>
            </w:r>
            <w:r w:rsidRPr="0061768F">
              <w:rPr>
                <w:sz w:val="19"/>
                <w:szCs w:val="19"/>
                <w:lang w:val="uk-UA"/>
              </w:rPr>
              <w:t xml:space="preserve"> Траншу;</w:t>
            </w:r>
          </w:p>
          <w:p w:rsidR="005B23AF" w:rsidRPr="0061768F" w:rsidRDefault="005B23AF" w:rsidP="005B23AF">
            <w:pPr>
              <w:ind w:left="644"/>
              <w:jc w:val="both"/>
              <w:rPr>
                <w:sz w:val="19"/>
                <w:szCs w:val="19"/>
                <w:lang w:val="uk-UA"/>
              </w:rPr>
            </w:pPr>
            <w:r w:rsidRPr="0061768F">
              <w:rPr>
                <w:sz w:val="19"/>
                <w:szCs w:val="19"/>
                <w:lang w:val="uk-UA"/>
              </w:rPr>
              <w:t>- дат</w:t>
            </w:r>
            <w:r w:rsidR="00A86610" w:rsidRPr="0061768F">
              <w:rPr>
                <w:sz w:val="19"/>
                <w:szCs w:val="19"/>
                <w:lang w:val="uk-UA"/>
              </w:rPr>
              <w:t>а</w:t>
            </w:r>
            <w:r w:rsidRPr="0061768F">
              <w:rPr>
                <w:sz w:val="19"/>
                <w:szCs w:val="19"/>
                <w:lang w:val="uk-UA"/>
              </w:rPr>
              <w:t xml:space="preserve"> внесення</w:t>
            </w:r>
            <w:r w:rsidR="00A86610" w:rsidRPr="0061768F">
              <w:rPr>
                <w:sz w:val="19"/>
                <w:szCs w:val="19"/>
                <w:lang w:val="uk-UA"/>
              </w:rPr>
              <w:t xml:space="preserve"> та дата повернення </w:t>
            </w:r>
            <w:r w:rsidRPr="0061768F">
              <w:rPr>
                <w:sz w:val="19"/>
                <w:szCs w:val="19"/>
                <w:lang w:val="uk-UA"/>
              </w:rPr>
              <w:t>Траншу;</w:t>
            </w:r>
          </w:p>
          <w:p w:rsidR="005B23AF" w:rsidRPr="0061768F" w:rsidRDefault="005B23AF" w:rsidP="005B23AF">
            <w:pPr>
              <w:ind w:left="644"/>
              <w:jc w:val="both"/>
              <w:rPr>
                <w:sz w:val="19"/>
                <w:szCs w:val="19"/>
                <w:lang w:val="uk-UA"/>
              </w:rPr>
            </w:pPr>
            <w:r w:rsidRPr="0061768F">
              <w:rPr>
                <w:sz w:val="19"/>
                <w:szCs w:val="19"/>
                <w:lang w:val="uk-UA"/>
              </w:rPr>
              <w:t>- процентн</w:t>
            </w:r>
            <w:r w:rsidR="00A86610" w:rsidRPr="0061768F">
              <w:rPr>
                <w:sz w:val="19"/>
                <w:szCs w:val="19"/>
                <w:lang w:val="uk-UA"/>
              </w:rPr>
              <w:t>а</w:t>
            </w:r>
            <w:r w:rsidRPr="0061768F">
              <w:rPr>
                <w:sz w:val="19"/>
                <w:szCs w:val="19"/>
                <w:lang w:val="uk-UA"/>
              </w:rPr>
              <w:t xml:space="preserve"> ставк</w:t>
            </w:r>
            <w:r w:rsidR="00A86610" w:rsidRPr="0061768F">
              <w:rPr>
                <w:sz w:val="19"/>
                <w:szCs w:val="19"/>
                <w:lang w:val="uk-UA"/>
              </w:rPr>
              <w:t xml:space="preserve">а та періодичність сплати нарахованих процентів за Вкладом; </w:t>
            </w:r>
          </w:p>
          <w:p w:rsidR="005B23AF" w:rsidRPr="0061768F" w:rsidRDefault="005B23AF" w:rsidP="005B23AF">
            <w:pPr>
              <w:ind w:left="644"/>
              <w:jc w:val="both"/>
              <w:rPr>
                <w:sz w:val="19"/>
                <w:szCs w:val="19"/>
                <w:lang w:val="uk-UA"/>
              </w:rPr>
            </w:pPr>
            <w:r w:rsidRPr="0061768F">
              <w:rPr>
                <w:sz w:val="19"/>
                <w:szCs w:val="19"/>
                <w:lang w:val="uk-UA"/>
              </w:rPr>
              <w:t>- порядок зарахування Траншу на Депозитний рахунок;</w:t>
            </w:r>
          </w:p>
          <w:p w:rsidR="005B23AF" w:rsidRPr="00726B68" w:rsidRDefault="005B23AF" w:rsidP="00CC24B9">
            <w:pPr>
              <w:ind w:left="644"/>
              <w:jc w:val="both"/>
              <w:rPr>
                <w:sz w:val="19"/>
                <w:szCs w:val="19"/>
              </w:rPr>
            </w:pPr>
            <w:r w:rsidRPr="00726B68">
              <w:rPr>
                <w:sz w:val="19"/>
                <w:szCs w:val="19"/>
                <w:lang w:val="uk-UA"/>
              </w:rPr>
              <w:t>-</w:t>
            </w:r>
            <w:r w:rsidRPr="00726B68">
              <w:rPr>
                <w:sz w:val="19"/>
                <w:szCs w:val="19"/>
              </w:rPr>
              <w:t xml:space="preserve"> </w:t>
            </w:r>
            <w:proofErr w:type="spellStart"/>
            <w:r w:rsidRPr="00726B68">
              <w:rPr>
                <w:sz w:val="19"/>
                <w:szCs w:val="19"/>
              </w:rPr>
              <w:t>реквізити</w:t>
            </w:r>
            <w:proofErr w:type="spellEnd"/>
            <w:r w:rsidRPr="00726B68">
              <w:rPr>
                <w:sz w:val="19"/>
                <w:szCs w:val="19"/>
              </w:rPr>
              <w:t xml:space="preserve"> </w:t>
            </w:r>
            <w:proofErr w:type="spellStart"/>
            <w:r w:rsidRPr="00726B68">
              <w:rPr>
                <w:sz w:val="19"/>
                <w:szCs w:val="19"/>
              </w:rPr>
              <w:t>рахунку</w:t>
            </w:r>
            <w:proofErr w:type="spellEnd"/>
            <w:r w:rsidRPr="00726B68">
              <w:rPr>
                <w:sz w:val="19"/>
                <w:szCs w:val="19"/>
              </w:rPr>
              <w:t xml:space="preserve"> для </w:t>
            </w:r>
            <w:r w:rsidR="00CC24B9" w:rsidRPr="00726B68">
              <w:rPr>
                <w:sz w:val="19"/>
                <w:szCs w:val="19"/>
                <w:lang w:val="uk-UA"/>
              </w:rPr>
              <w:t>ви</w:t>
            </w:r>
            <w:r w:rsidRPr="00726B68">
              <w:rPr>
                <w:sz w:val="19"/>
                <w:szCs w:val="19"/>
              </w:rPr>
              <w:t xml:space="preserve">плати Банком </w:t>
            </w:r>
            <w:proofErr w:type="spellStart"/>
            <w:r w:rsidRPr="00726B68">
              <w:rPr>
                <w:sz w:val="19"/>
                <w:szCs w:val="19"/>
              </w:rPr>
              <w:t>процентів</w:t>
            </w:r>
            <w:proofErr w:type="spellEnd"/>
            <w:r w:rsidRPr="00726B68">
              <w:rPr>
                <w:sz w:val="19"/>
                <w:szCs w:val="19"/>
              </w:rPr>
              <w:t xml:space="preserve"> та </w:t>
            </w:r>
            <w:proofErr w:type="spellStart"/>
            <w:r w:rsidRPr="00726B68">
              <w:rPr>
                <w:sz w:val="19"/>
                <w:szCs w:val="19"/>
              </w:rPr>
              <w:t>повернення</w:t>
            </w:r>
            <w:proofErr w:type="spellEnd"/>
            <w:r w:rsidRPr="00726B68">
              <w:rPr>
                <w:sz w:val="19"/>
                <w:szCs w:val="19"/>
              </w:rPr>
              <w:t xml:space="preserve"> </w:t>
            </w:r>
            <w:proofErr w:type="spellStart"/>
            <w:r w:rsidRPr="00726B68">
              <w:rPr>
                <w:sz w:val="19"/>
                <w:szCs w:val="19"/>
              </w:rPr>
              <w:t>суми</w:t>
            </w:r>
            <w:proofErr w:type="spellEnd"/>
            <w:r w:rsidRPr="00726B68">
              <w:rPr>
                <w:sz w:val="19"/>
                <w:szCs w:val="19"/>
              </w:rPr>
              <w:t xml:space="preserve"> </w:t>
            </w:r>
            <w:r w:rsidR="00CC24B9" w:rsidRPr="00726B68">
              <w:rPr>
                <w:sz w:val="19"/>
                <w:szCs w:val="19"/>
                <w:lang w:val="uk-UA"/>
              </w:rPr>
              <w:t>Вкладу;</w:t>
            </w:r>
          </w:p>
          <w:p w:rsidR="00FD1E54" w:rsidRDefault="00FD1E54" w:rsidP="0061768F">
            <w:pPr>
              <w:pStyle w:val="Default"/>
              <w:numPr>
                <w:ilvl w:val="0"/>
                <w:numId w:val="5"/>
              </w:numPr>
              <w:jc w:val="both"/>
              <w:rPr>
                <w:sz w:val="19"/>
                <w:szCs w:val="19"/>
              </w:rPr>
            </w:pPr>
            <w:r w:rsidRPr="00726B68">
              <w:rPr>
                <w:sz w:val="19"/>
                <w:szCs w:val="19"/>
              </w:rPr>
              <w:lastRenderedPageBreak/>
              <w:t xml:space="preserve">Підтверджую </w:t>
            </w:r>
            <w:r w:rsidR="005746C7" w:rsidRPr="00726B68">
              <w:rPr>
                <w:sz w:val="19"/>
                <w:szCs w:val="19"/>
              </w:rPr>
              <w:t xml:space="preserve">свою згоду та розуміння того, що </w:t>
            </w:r>
            <w:r w:rsidR="005B23AF" w:rsidRPr="00726B68">
              <w:rPr>
                <w:sz w:val="19"/>
                <w:szCs w:val="19"/>
              </w:rPr>
              <w:t xml:space="preserve">сума Вкладу за Договором є сума всіх Траншів, що розміщені на субрахунку(ах) Депозитного рахунку на умовах строкового банківського вкладу на підставі </w:t>
            </w:r>
            <w:r w:rsidR="000D5352" w:rsidRPr="00726B68">
              <w:rPr>
                <w:sz w:val="19"/>
                <w:szCs w:val="19"/>
              </w:rPr>
              <w:t xml:space="preserve">платіжних доручень та/або </w:t>
            </w:r>
            <w:r w:rsidR="005B23AF" w:rsidRPr="00726B68">
              <w:rPr>
                <w:sz w:val="19"/>
                <w:szCs w:val="19"/>
              </w:rPr>
              <w:t>Заяв на розміщення траншу;</w:t>
            </w:r>
          </w:p>
          <w:p w:rsidR="0061768F" w:rsidRPr="0061768F" w:rsidRDefault="0061768F" w:rsidP="0061768F">
            <w:pPr>
              <w:numPr>
                <w:ilvl w:val="0"/>
                <w:numId w:val="5"/>
              </w:numPr>
              <w:jc w:val="both"/>
              <w:rPr>
                <w:color w:val="000000"/>
                <w:sz w:val="19"/>
                <w:szCs w:val="19"/>
                <w:lang w:val="uk-UA"/>
              </w:rPr>
            </w:pPr>
            <w:r w:rsidRPr="0061768F">
              <w:rPr>
                <w:color w:val="000000"/>
                <w:sz w:val="19"/>
                <w:szCs w:val="19"/>
                <w:lang w:val="uk-UA"/>
              </w:rPr>
              <w:t>Підтверджую, що всі умови Договору та діючих в Банку Тарифів мені зрозумілі та не потребують додаткового тлумачення;</w:t>
            </w:r>
          </w:p>
          <w:p w:rsidR="0061768F" w:rsidRPr="0061768F" w:rsidRDefault="0061768F" w:rsidP="0061768F">
            <w:pPr>
              <w:numPr>
                <w:ilvl w:val="0"/>
                <w:numId w:val="5"/>
              </w:numPr>
              <w:jc w:val="both"/>
              <w:rPr>
                <w:color w:val="000000"/>
                <w:sz w:val="19"/>
                <w:szCs w:val="19"/>
                <w:lang w:val="uk-UA"/>
              </w:rPr>
            </w:pPr>
            <w:r w:rsidRPr="0061768F">
              <w:rPr>
                <w:color w:val="000000"/>
                <w:sz w:val="19"/>
                <w:szCs w:val="19"/>
                <w:lang w:val="uk-UA"/>
              </w:rPr>
              <w:t>Підтверджую, 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 дня набрання чинності цих змін;</w:t>
            </w:r>
          </w:p>
          <w:p w:rsidR="00283700" w:rsidRDefault="00283700" w:rsidP="00C15FAF">
            <w:pPr>
              <w:jc w:val="both"/>
              <w:rPr>
                <w:i/>
                <w:color w:val="008000"/>
                <w:sz w:val="18"/>
                <w:szCs w:val="20"/>
                <w:lang w:val="uk-UA"/>
              </w:rPr>
            </w:pPr>
            <w:r w:rsidRPr="00EA5355">
              <w:rPr>
                <w:i/>
                <w:color w:val="008000"/>
                <w:sz w:val="20"/>
                <w:szCs w:val="20"/>
                <w:lang w:val="uk-UA"/>
              </w:rPr>
              <w:t>- - - - - - - - - - - - - - - - - - - - - - - - - - - - - - - - - - - - - - - - - - - - - - - - - - - - - - - - - - - - - - - - - - - - - - - - - - - - - - - - - - - - - - - - - - -</w:t>
            </w:r>
          </w:p>
          <w:p w:rsidR="00C15FAF" w:rsidRDefault="00C15FAF" w:rsidP="00C15FAF">
            <w:pPr>
              <w:jc w:val="both"/>
              <w:rPr>
                <w:i/>
                <w:color w:val="00B050"/>
                <w:sz w:val="16"/>
                <w:szCs w:val="16"/>
                <w:lang w:val="uk-UA" w:eastAsia="uk-UA"/>
              </w:rPr>
            </w:pPr>
            <w:r w:rsidRPr="00875DFE">
              <w:rPr>
                <w:i/>
                <w:color w:val="008000"/>
                <w:sz w:val="18"/>
                <w:szCs w:val="20"/>
                <w:lang w:val="uk-UA"/>
              </w:rPr>
              <w:t>&lt;</w:t>
            </w:r>
            <w:r w:rsidRPr="00EC515C">
              <w:rPr>
                <w:i/>
                <w:color w:val="00B050"/>
                <w:sz w:val="16"/>
                <w:szCs w:val="16"/>
                <w:lang w:val="uk-UA" w:eastAsia="uk-UA"/>
              </w:rPr>
              <w:t>якщо Клієнт</w:t>
            </w:r>
            <w:r w:rsidRPr="004A6D6B">
              <w:rPr>
                <w:i/>
                <w:color w:val="00B050"/>
                <w:sz w:val="16"/>
                <w:szCs w:val="16"/>
                <w:lang w:eastAsia="uk-UA"/>
              </w:rPr>
              <w:t xml:space="preserve"> </w:t>
            </w:r>
            <w:r>
              <w:rPr>
                <w:i/>
                <w:color w:val="00B050"/>
                <w:sz w:val="16"/>
                <w:szCs w:val="16"/>
                <w:lang w:val="uk-UA" w:eastAsia="uk-UA"/>
              </w:rPr>
              <w:t xml:space="preserve">передає майнові права на Вклад в заставу Банку в якості забезпечення за кредитом  договір укладається без умови дострокового повернення </w:t>
            </w:r>
            <w:r w:rsidR="00FC47A8" w:rsidRPr="00FC47A8">
              <w:rPr>
                <w:i/>
                <w:color w:val="00B050"/>
                <w:sz w:val="16"/>
                <w:szCs w:val="16"/>
                <w:lang w:val="uk-UA" w:eastAsia="uk-UA"/>
              </w:rPr>
              <w:t xml:space="preserve">частини Вкладу, або повернення </w:t>
            </w:r>
            <w:r w:rsidR="00FC47A8">
              <w:rPr>
                <w:i/>
                <w:color w:val="00B050"/>
                <w:sz w:val="16"/>
                <w:szCs w:val="16"/>
                <w:lang w:val="uk-UA" w:eastAsia="uk-UA"/>
              </w:rPr>
              <w:t xml:space="preserve">Вкладу </w:t>
            </w:r>
            <w:r>
              <w:rPr>
                <w:i/>
                <w:color w:val="00B050"/>
                <w:sz w:val="16"/>
                <w:szCs w:val="16"/>
                <w:lang w:val="uk-UA" w:eastAsia="uk-UA"/>
              </w:rPr>
              <w:t xml:space="preserve"> в повній сумі та доповнюється наступним пунктом </w:t>
            </w:r>
            <w:r w:rsidRPr="00EC515C">
              <w:rPr>
                <w:i/>
                <w:color w:val="00B050"/>
                <w:sz w:val="16"/>
                <w:szCs w:val="16"/>
                <w:lang w:val="uk-UA" w:eastAsia="uk-UA"/>
              </w:rPr>
              <w:t>&gt;</w:t>
            </w:r>
          </w:p>
          <w:p w:rsidR="006E26C4" w:rsidRPr="00726B68" w:rsidRDefault="006E26C4" w:rsidP="0061768F">
            <w:pPr>
              <w:pStyle w:val="af0"/>
              <w:numPr>
                <w:ilvl w:val="0"/>
                <w:numId w:val="5"/>
              </w:numPr>
              <w:jc w:val="both"/>
              <w:rPr>
                <w:i/>
                <w:color w:val="00B050"/>
                <w:sz w:val="19"/>
                <w:szCs w:val="19"/>
                <w:lang w:val="uk-UA" w:eastAsia="uk-UA"/>
              </w:rPr>
            </w:pPr>
            <w:r w:rsidRPr="00726B68">
              <w:rPr>
                <w:bCs/>
                <w:sz w:val="19"/>
                <w:szCs w:val="19"/>
                <w:lang w:val="uk-UA"/>
              </w:rPr>
              <w:t>Підтверджую свою згоду та розуміння того, що м</w:t>
            </w:r>
            <w:r w:rsidR="00C15FAF" w:rsidRPr="00726B68">
              <w:rPr>
                <w:bCs/>
                <w:sz w:val="19"/>
                <w:szCs w:val="19"/>
                <w:lang w:val="uk-UA"/>
              </w:rPr>
              <w:t>айнові права за цим Договором передані в заставу Банку згідно з Договором про заставу майнових прав (грошових коштів за договором банківського строкового вкладу) №_</w:t>
            </w:r>
            <w:r w:rsidRPr="00726B68">
              <w:rPr>
                <w:bCs/>
                <w:sz w:val="19"/>
                <w:szCs w:val="19"/>
                <w:lang w:val="uk-UA"/>
              </w:rPr>
              <w:t>______</w:t>
            </w:r>
            <w:r w:rsidR="00C15FAF" w:rsidRPr="00726B68">
              <w:rPr>
                <w:bCs/>
                <w:sz w:val="19"/>
                <w:szCs w:val="19"/>
                <w:lang w:val="uk-UA"/>
              </w:rPr>
              <w:t>__ від ___.___20__ р. (далі – Договір застави) для забезпечення зобов’язань _______</w:t>
            </w:r>
            <w:r w:rsidRPr="00726B68">
              <w:rPr>
                <w:bCs/>
                <w:sz w:val="19"/>
                <w:szCs w:val="19"/>
                <w:lang w:val="uk-UA"/>
              </w:rPr>
              <w:t>___</w:t>
            </w:r>
            <w:r w:rsidR="00C15FAF" w:rsidRPr="00726B68">
              <w:rPr>
                <w:bCs/>
                <w:sz w:val="19"/>
                <w:szCs w:val="19"/>
                <w:lang w:val="uk-UA"/>
              </w:rPr>
              <w:t>_____ (назва(и) Позичальника / Позичальників) (далі – Позичальник) по</w:t>
            </w:r>
            <w:r w:rsidR="00C15FAF" w:rsidRPr="00C15FAF">
              <w:rPr>
                <w:bCs/>
                <w:sz w:val="20"/>
                <w:szCs w:val="20"/>
                <w:lang w:val="uk-UA"/>
              </w:rPr>
              <w:t xml:space="preserve"> </w:t>
            </w:r>
            <w:r w:rsidR="00C15FAF" w:rsidRPr="006E26C4">
              <w:rPr>
                <w:bCs/>
                <w:i/>
                <w:color w:val="00B050"/>
                <w:sz w:val="16"/>
                <w:szCs w:val="16"/>
                <w:lang w:val="uk-UA"/>
              </w:rPr>
              <w:t>&lt;Кредитному договору / Генеральному кредитному договору / Договору про надання кредиту на умовах овердрафту</w:t>
            </w:r>
            <w:r w:rsidR="00932014">
              <w:rPr>
                <w:bCs/>
                <w:i/>
                <w:color w:val="00B050"/>
                <w:sz w:val="16"/>
                <w:szCs w:val="16"/>
                <w:lang w:val="uk-UA"/>
              </w:rPr>
              <w:t>/Договору про надання гарантії</w:t>
            </w:r>
            <w:r w:rsidR="00C15FAF" w:rsidRPr="006E26C4">
              <w:rPr>
                <w:bCs/>
                <w:i/>
                <w:color w:val="00B050"/>
                <w:sz w:val="16"/>
                <w:szCs w:val="16"/>
                <w:lang w:val="uk-UA"/>
              </w:rPr>
              <w:t xml:space="preserve"> (обрати необхідне)&gt;</w:t>
            </w:r>
            <w:r w:rsidR="00C15FAF" w:rsidRPr="006E26C4">
              <w:rPr>
                <w:bCs/>
                <w:color w:val="00B050"/>
                <w:sz w:val="20"/>
                <w:szCs w:val="20"/>
                <w:lang w:val="uk-UA"/>
              </w:rPr>
              <w:t xml:space="preserve"> </w:t>
            </w:r>
            <w:r w:rsidR="00C15FAF" w:rsidRPr="00726B68">
              <w:rPr>
                <w:bCs/>
                <w:sz w:val="19"/>
                <w:szCs w:val="19"/>
                <w:lang w:val="uk-UA"/>
              </w:rPr>
              <w:t>№___________ від __.__.20__ р., укладеному між Банком та Позичальником (далі – Кредитний договір)</w:t>
            </w:r>
            <w:r w:rsidRPr="00726B68">
              <w:rPr>
                <w:bCs/>
                <w:sz w:val="19"/>
                <w:szCs w:val="19"/>
                <w:lang w:val="uk-UA"/>
              </w:rPr>
              <w:t xml:space="preserve"> та визнаю, що:</w:t>
            </w:r>
          </w:p>
          <w:p w:rsidR="003F2193" w:rsidRPr="00726B68" w:rsidRDefault="00555654" w:rsidP="004B05B6">
            <w:pPr>
              <w:pStyle w:val="af0"/>
              <w:numPr>
                <w:ilvl w:val="0"/>
                <w:numId w:val="15"/>
              </w:numPr>
              <w:ind w:left="1026" w:hanging="284"/>
              <w:jc w:val="both"/>
              <w:rPr>
                <w:i/>
                <w:color w:val="00B050"/>
                <w:sz w:val="19"/>
                <w:szCs w:val="19"/>
                <w:lang w:val="uk-UA" w:eastAsia="uk-UA"/>
              </w:rPr>
            </w:pPr>
            <w:r w:rsidRPr="00726B68">
              <w:rPr>
                <w:bCs/>
                <w:sz w:val="19"/>
                <w:szCs w:val="19"/>
                <w:lang w:val="uk-UA"/>
              </w:rPr>
              <w:t>П</w:t>
            </w:r>
            <w:r w:rsidR="00C15FAF" w:rsidRPr="00726B68">
              <w:rPr>
                <w:bCs/>
                <w:sz w:val="19"/>
                <w:szCs w:val="19"/>
                <w:lang w:val="uk-UA"/>
              </w:rPr>
              <w:t xml:space="preserve">овернення </w:t>
            </w:r>
            <w:r w:rsidR="006E26C4" w:rsidRPr="00726B68">
              <w:rPr>
                <w:bCs/>
                <w:sz w:val="19"/>
                <w:szCs w:val="19"/>
                <w:lang w:val="uk-UA"/>
              </w:rPr>
              <w:t xml:space="preserve">Вкладу </w:t>
            </w:r>
            <w:r w:rsidR="00C15FAF" w:rsidRPr="00726B68">
              <w:rPr>
                <w:bCs/>
                <w:sz w:val="19"/>
                <w:szCs w:val="19"/>
                <w:lang w:val="uk-UA"/>
              </w:rPr>
              <w:t>в повній сумі можливе виключно після припинення дії та/або розірвання зазначеного в даному пункті Договору застави</w:t>
            </w:r>
            <w:r w:rsidR="006E26C4" w:rsidRPr="00726B68">
              <w:rPr>
                <w:bCs/>
                <w:sz w:val="19"/>
                <w:szCs w:val="19"/>
                <w:lang w:val="uk-UA"/>
              </w:rPr>
              <w:t>;</w:t>
            </w:r>
            <w:bookmarkStart w:id="1" w:name="_Ref433636098"/>
          </w:p>
          <w:p w:rsidR="00C15FAF" w:rsidRPr="00BD3F67" w:rsidRDefault="00C15FAF" w:rsidP="004B05B6">
            <w:pPr>
              <w:pStyle w:val="af0"/>
              <w:numPr>
                <w:ilvl w:val="0"/>
                <w:numId w:val="15"/>
              </w:numPr>
              <w:ind w:left="1026" w:hanging="284"/>
              <w:jc w:val="both"/>
              <w:rPr>
                <w:ins w:id="2" w:author="Торшина Ірина Олександрівна" w:date="2020-05-26T16:41:00Z"/>
                <w:i/>
                <w:color w:val="00B050"/>
                <w:sz w:val="19"/>
                <w:szCs w:val="19"/>
                <w:lang w:val="uk-UA" w:eastAsia="uk-UA"/>
              </w:rPr>
            </w:pPr>
            <w:r w:rsidRPr="00726B68">
              <w:rPr>
                <w:sz w:val="19"/>
                <w:szCs w:val="19"/>
                <w:lang w:val="uk-UA"/>
              </w:rPr>
              <w:t>Банк повертає кож</w:t>
            </w:r>
            <w:r w:rsidR="003F2193" w:rsidRPr="00726B68">
              <w:rPr>
                <w:sz w:val="19"/>
                <w:szCs w:val="19"/>
                <w:lang w:val="uk-UA"/>
              </w:rPr>
              <w:t xml:space="preserve">ен </w:t>
            </w:r>
            <w:r w:rsidRPr="00726B68">
              <w:rPr>
                <w:sz w:val="19"/>
                <w:szCs w:val="19"/>
                <w:lang w:val="uk-UA"/>
              </w:rPr>
              <w:t>окремий Транш в повному обсязі в останній день його розміщення за реквізитами, зазначеними в Заявах</w:t>
            </w:r>
            <w:bookmarkEnd w:id="1"/>
            <w:r w:rsidR="00283700" w:rsidRPr="00726B68">
              <w:rPr>
                <w:sz w:val="19"/>
                <w:szCs w:val="19"/>
                <w:lang w:val="uk-UA"/>
              </w:rPr>
              <w:t xml:space="preserve"> на розміщення траншу</w:t>
            </w:r>
            <w:r w:rsidRPr="00726B68">
              <w:rPr>
                <w:sz w:val="19"/>
                <w:szCs w:val="19"/>
                <w:lang w:val="uk-UA"/>
              </w:rPr>
              <w:t>,</w:t>
            </w:r>
            <w:r w:rsidRPr="00726B68">
              <w:rPr>
                <w:rFonts w:ascii="Calibri" w:eastAsia="Calibri" w:hAnsi="Calibri"/>
                <w:sz w:val="19"/>
                <w:szCs w:val="19"/>
                <w:lang w:val="uk-UA" w:eastAsia="en-US"/>
              </w:rPr>
              <w:t xml:space="preserve"> </w:t>
            </w:r>
            <w:r w:rsidRPr="00726B68">
              <w:rPr>
                <w:sz w:val="19"/>
                <w:szCs w:val="19"/>
                <w:lang w:val="uk-UA"/>
              </w:rPr>
              <w:t xml:space="preserve">але не раніше повного виконання Позичальником взятих на себе зобов’язань перед Банком, встановлених Кредитним договором та </w:t>
            </w:r>
            <w:r w:rsidRPr="00726B68">
              <w:rPr>
                <w:bCs/>
                <w:sz w:val="19"/>
                <w:szCs w:val="19"/>
                <w:lang w:val="uk-UA"/>
              </w:rPr>
              <w:t>повного виконання Вкладником взятих на себе зобов’язань перед Банком, встановлених</w:t>
            </w:r>
            <w:r w:rsidRPr="00726B68">
              <w:rPr>
                <w:sz w:val="19"/>
                <w:szCs w:val="19"/>
                <w:lang w:val="uk-UA"/>
              </w:rPr>
              <w:t xml:space="preserve"> Договором застави</w:t>
            </w:r>
            <w:r w:rsidR="00F603CD">
              <w:rPr>
                <w:sz w:val="19"/>
                <w:szCs w:val="19"/>
                <w:lang w:val="uk-UA"/>
              </w:rPr>
              <w:t>;</w:t>
            </w:r>
          </w:p>
          <w:p w:rsidR="00BD3F67" w:rsidRDefault="00BD3F67" w:rsidP="00BD3F67">
            <w:pPr>
              <w:jc w:val="both"/>
              <w:rPr>
                <w:i/>
                <w:color w:val="00B050"/>
                <w:sz w:val="18"/>
                <w:szCs w:val="20"/>
                <w:lang w:val="uk-UA"/>
              </w:rPr>
            </w:pPr>
            <w:r>
              <w:rPr>
                <w:i/>
                <w:color w:val="00B050"/>
                <w:sz w:val="18"/>
                <w:szCs w:val="20"/>
                <w:lang w:val="uk-UA"/>
              </w:rPr>
              <w:t xml:space="preserve">Редакція наступного пункту обирається в залежності від валюти Вкладу </w:t>
            </w:r>
          </w:p>
          <w:p w:rsidR="00BD3F67" w:rsidRPr="00992ED6" w:rsidRDefault="00BD3F67" w:rsidP="00BD3F67">
            <w:pPr>
              <w:jc w:val="both"/>
              <w:rPr>
                <w:i/>
                <w:color w:val="00B050"/>
                <w:sz w:val="20"/>
                <w:szCs w:val="20"/>
                <w:lang w:val="uk-UA" w:eastAsia="uk-UA"/>
              </w:rPr>
            </w:pPr>
            <w:r>
              <w:rPr>
                <w:i/>
                <w:color w:val="00B050"/>
                <w:sz w:val="18"/>
                <w:szCs w:val="20"/>
                <w:lang w:val="uk-UA"/>
              </w:rPr>
              <w:t>для національної  валюти:</w:t>
            </w:r>
          </w:p>
          <w:p w:rsidR="00F603CD" w:rsidRPr="00AE2995" w:rsidRDefault="00DE3BD7" w:rsidP="004B05B6">
            <w:pPr>
              <w:pStyle w:val="af0"/>
              <w:ind w:left="1026" w:hanging="284"/>
              <w:jc w:val="both"/>
              <w:rPr>
                <w:sz w:val="19"/>
                <w:szCs w:val="19"/>
                <w:lang w:val="uk-UA"/>
              </w:rPr>
            </w:pPr>
            <w:r>
              <w:rPr>
                <w:sz w:val="19"/>
                <w:szCs w:val="19"/>
                <w:lang w:val="uk-UA"/>
              </w:rPr>
              <w:t xml:space="preserve">–  </w:t>
            </w:r>
            <w:r w:rsidR="00BD3F67" w:rsidRPr="00AE2995">
              <w:rPr>
                <w:sz w:val="19"/>
                <w:szCs w:val="19"/>
                <w:lang w:val="uk-UA"/>
              </w:rPr>
              <w:t xml:space="preserve">В зв’язку з передачею в заставу майнових прав на грошові кошти, що розміщені на Депозитному рахунку (субрахунках Депозитного рахунку) </w:t>
            </w:r>
            <w:r w:rsidR="00F603CD" w:rsidRPr="00AE2995">
              <w:rPr>
                <w:sz w:val="19"/>
                <w:szCs w:val="19"/>
                <w:lang w:val="uk-UA"/>
              </w:rPr>
              <w:t>Банк</w:t>
            </w:r>
            <w:r w:rsidR="00BD3F67" w:rsidRPr="00AE2995">
              <w:rPr>
                <w:sz w:val="19"/>
                <w:szCs w:val="19"/>
                <w:lang w:val="uk-UA"/>
              </w:rPr>
              <w:t>, як заставодержатель,</w:t>
            </w:r>
            <w:r w:rsidR="00F603CD" w:rsidRPr="00AE2995">
              <w:rPr>
                <w:sz w:val="19"/>
                <w:szCs w:val="19"/>
                <w:lang w:val="uk-UA"/>
              </w:rPr>
              <w:t xml:space="preserve"> має право</w:t>
            </w:r>
            <w:r w:rsidR="00BD3F67" w:rsidRPr="00AE2995">
              <w:rPr>
                <w:sz w:val="19"/>
                <w:szCs w:val="19"/>
                <w:lang w:val="uk-UA"/>
              </w:rPr>
              <w:t>, відповідно до цього Договору та Договору застави, у порядку звернення стягнення на предмет застави, самостійно (без оформлення додаткових документів від Вкладника) у випадку виникнення будь-якої простроченої заборгованості більше ніж на 30 (тридцять) календарних днів за Кредитним договором або на 5-й (п’ятий) календарний день від дати, встановленої, як дата повернення кредиту, перерахувати грошові кошти</w:t>
            </w:r>
            <w:r w:rsidR="00F603CD" w:rsidRPr="00AE2995">
              <w:rPr>
                <w:sz w:val="19"/>
                <w:szCs w:val="19"/>
                <w:lang w:val="uk-UA"/>
              </w:rPr>
              <w:t xml:space="preserve"> з субрахунк</w:t>
            </w:r>
            <w:r w:rsidR="00BD3F67" w:rsidRPr="00AE2995">
              <w:rPr>
                <w:sz w:val="19"/>
                <w:szCs w:val="19"/>
                <w:lang w:val="uk-UA"/>
              </w:rPr>
              <w:t>ів</w:t>
            </w:r>
            <w:r w:rsidR="00F603CD" w:rsidRPr="00AE2995">
              <w:rPr>
                <w:sz w:val="19"/>
                <w:szCs w:val="19"/>
                <w:lang w:val="uk-UA"/>
              </w:rPr>
              <w:t xml:space="preserve"> Депозитного рахунку</w:t>
            </w:r>
            <w:r w:rsidR="00BD3F67" w:rsidRPr="00AE2995">
              <w:rPr>
                <w:sz w:val="19"/>
                <w:szCs w:val="19"/>
                <w:lang w:val="uk-UA"/>
              </w:rPr>
              <w:t xml:space="preserve"> та </w:t>
            </w:r>
            <w:r w:rsidR="007D416B" w:rsidRPr="00AE2995">
              <w:rPr>
                <w:sz w:val="19"/>
                <w:szCs w:val="19"/>
                <w:lang w:val="uk-UA"/>
              </w:rPr>
              <w:t>нарахован</w:t>
            </w:r>
            <w:r w:rsidR="00BD3F67" w:rsidRPr="00AE2995">
              <w:rPr>
                <w:sz w:val="19"/>
                <w:szCs w:val="19"/>
                <w:lang w:val="uk-UA"/>
              </w:rPr>
              <w:t>і проценти за Вкладом на рахунки, які відкрито в АБ «</w:t>
            </w:r>
            <w:r w:rsidR="00BD3F67" w:rsidRPr="00AE2995">
              <w:rPr>
                <w:bCs/>
                <w:sz w:val="19"/>
                <w:szCs w:val="19"/>
                <w:lang w:val="uk-UA"/>
              </w:rPr>
              <w:t>УКРГАЗБАНК</w:t>
            </w:r>
            <w:r w:rsidR="00BD3F67" w:rsidRPr="00AE2995">
              <w:rPr>
                <w:sz w:val="19"/>
                <w:szCs w:val="19"/>
                <w:lang w:val="uk-UA"/>
              </w:rPr>
              <w:t xml:space="preserve">» для повного погашення заборгованості </w:t>
            </w:r>
            <w:r w:rsidR="00AE2995" w:rsidRPr="00AE2995">
              <w:rPr>
                <w:sz w:val="19"/>
                <w:szCs w:val="19"/>
                <w:lang w:val="uk-UA"/>
              </w:rPr>
              <w:t>Позичальника</w:t>
            </w:r>
            <w:r w:rsidR="00BD3F67" w:rsidRPr="00AE2995">
              <w:rPr>
                <w:sz w:val="19"/>
                <w:szCs w:val="19"/>
                <w:lang w:val="uk-UA"/>
              </w:rPr>
              <w:t xml:space="preserve"> за Кредитним договором</w:t>
            </w:r>
            <w:r w:rsidR="00F603CD" w:rsidRPr="00AE2995">
              <w:rPr>
                <w:sz w:val="19"/>
                <w:szCs w:val="19"/>
                <w:lang w:val="uk-UA"/>
              </w:rPr>
              <w:t>. У випадку здійснення Банком реалізації майнових прав на суму коштів, що розміщені на Депозитному рахунку (субрахунках Депозитного рахунку) перерахунок процентів за строк фактичного розміщення грошових коштів на Депозитному рахунку (субрахунках Депозитного рахунку) за зниженою процентною ставкою не здійснюється;</w:t>
            </w:r>
          </w:p>
          <w:p w:rsidR="00BD3F67" w:rsidRPr="00FB4236" w:rsidRDefault="00BD3F67" w:rsidP="00BD3F67">
            <w:pPr>
              <w:autoSpaceDE w:val="0"/>
              <w:autoSpaceDN w:val="0"/>
              <w:jc w:val="both"/>
              <w:rPr>
                <w:i/>
                <w:color w:val="00B050"/>
                <w:sz w:val="18"/>
                <w:szCs w:val="20"/>
                <w:lang w:val="uk-UA"/>
              </w:rPr>
            </w:pPr>
            <w:r>
              <w:rPr>
                <w:i/>
                <w:color w:val="00B050"/>
                <w:sz w:val="18"/>
                <w:szCs w:val="20"/>
                <w:lang w:val="uk-UA"/>
              </w:rPr>
              <w:t xml:space="preserve">для </w:t>
            </w:r>
            <w:r w:rsidRPr="00FB4236">
              <w:rPr>
                <w:i/>
                <w:color w:val="00B050"/>
                <w:sz w:val="18"/>
                <w:szCs w:val="20"/>
                <w:lang w:val="uk-UA"/>
              </w:rPr>
              <w:t>іноземн</w:t>
            </w:r>
            <w:r>
              <w:rPr>
                <w:i/>
                <w:color w:val="00B050"/>
                <w:sz w:val="18"/>
                <w:szCs w:val="20"/>
                <w:lang w:val="uk-UA"/>
              </w:rPr>
              <w:t xml:space="preserve">ої </w:t>
            </w:r>
            <w:r w:rsidRPr="00FB4236">
              <w:rPr>
                <w:i/>
                <w:color w:val="00B050"/>
                <w:sz w:val="18"/>
                <w:szCs w:val="20"/>
                <w:lang w:val="uk-UA"/>
              </w:rPr>
              <w:t xml:space="preserve"> валют</w:t>
            </w:r>
            <w:r>
              <w:rPr>
                <w:i/>
                <w:color w:val="00B050"/>
                <w:sz w:val="18"/>
                <w:szCs w:val="20"/>
                <w:lang w:val="uk-UA"/>
              </w:rPr>
              <w:t>и</w:t>
            </w:r>
            <w:r w:rsidRPr="00FB4236">
              <w:rPr>
                <w:i/>
                <w:color w:val="00B050"/>
                <w:sz w:val="18"/>
                <w:szCs w:val="20"/>
                <w:lang w:val="uk-UA"/>
              </w:rPr>
              <w:t>:</w:t>
            </w:r>
          </w:p>
          <w:p w:rsidR="00BD3F67" w:rsidRPr="00AE2995" w:rsidRDefault="00BD3F67" w:rsidP="00BD3F67">
            <w:pPr>
              <w:pStyle w:val="af0"/>
              <w:numPr>
                <w:ilvl w:val="0"/>
                <w:numId w:val="16"/>
              </w:numPr>
              <w:jc w:val="both"/>
              <w:rPr>
                <w:sz w:val="19"/>
                <w:szCs w:val="19"/>
                <w:lang w:val="uk-UA"/>
              </w:rPr>
            </w:pPr>
            <w:r w:rsidRPr="00AE2995">
              <w:rPr>
                <w:sz w:val="19"/>
                <w:szCs w:val="19"/>
                <w:lang w:val="uk-UA"/>
              </w:rPr>
              <w:t>В зв’язку з передачею в заставу майнових прав на грошові кошти, що розміщені на Депозитному рахунку</w:t>
            </w:r>
            <w:r w:rsidR="0032484F" w:rsidRPr="00AE2995">
              <w:rPr>
                <w:sz w:val="19"/>
                <w:szCs w:val="19"/>
                <w:lang w:val="uk-UA"/>
              </w:rPr>
              <w:t xml:space="preserve"> (субрахунках Депозитного рахунку)</w:t>
            </w:r>
            <w:r w:rsidRPr="00AE2995">
              <w:rPr>
                <w:sz w:val="19"/>
                <w:szCs w:val="19"/>
                <w:lang w:val="uk-UA"/>
              </w:rPr>
              <w:t xml:space="preserve">, Банк, як заставодержатель, має право, відповідно до цього Договору та Договору застави, у порядку звернення стягнення на предмет застави, самостійно (без оформлення додаткових документів від Вкладника) у випадку виникнення будь-якої простроченої заборгованості більше ніж на 30 (тридцять) календарних днів за Кредитним договором або на 5-й (п’ятий) календарний день від дати, встановленої, як дата повернення кредиту, перерахувати грошові кошти з </w:t>
            </w:r>
            <w:r w:rsidR="0032484F" w:rsidRPr="00AE2995">
              <w:rPr>
                <w:sz w:val="19"/>
                <w:szCs w:val="19"/>
                <w:lang w:val="uk-UA"/>
              </w:rPr>
              <w:t xml:space="preserve">субрахунків </w:t>
            </w:r>
            <w:r w:rsidRPr="00AE2995">
              <w:rPr>
                <w:sz w:val="19"/>
                <w:szCs w:val="19"/>
                <w:lang w:val="uk-UA"/>
              </w:rPr>
              <w:t xml:space="preserve">Депозитного рахунку та нараховані проценти за </w:t>
            </w:r>
            <w:r w:rsidR="0032484F" w:rsidRPr="00AE2995">
              <w:rPr>
                <w:sz w:val="19"/>
                <w:szCs w:val="19"/>
                <w:lang w:val="uk-UA"/>
              </w:rPr>
              <w:t>Вкладом</w:t>
            </w:r>
            <w:r w:rsidRPr="00AE2995">
              <w:rPr>
                <w:sz w:val="19"/>
                <w:szCs w:val="19"/>
                <w:lang w:val="uk-UA"/>
              </w:rPr>
              <w:t xml:space="preserve">, в розмірі еквівалентному сумі заборгованості перед Банком за Договором застави, на внутрішньобанківські рахунки для здійснення подальшого продажу/обміну іноземної валюти та повного погашення заборгованості </w:t>
            </w:r>
            <w:r w:rsidR="00AE2995" w:rsidRPr="00AE2995">
              <w:rPr>
                <w:sz w:val="19"/>
                <w:szCs w:val="19"/>
                <w:lang w:val="uk-UA"/>
              </w:rPr>
              <w:t>Позичальника</w:t>
            </w:r>
            <w:r w:rsidRPr="00AE2995">
              <w:rPr>
                <w:sz w:val="19"/>
                <w:szCs w:val="19"/>
                <w:lang w:val="uk-UA"/>
              </w:rPr>
              <w:t xml:space="preserve"> за Кредитним договором. </w:t>
            </w:r>
          </w:p>
          <w:p w:rsidR="00BD3F67" w:rsidRPr="00AE2995" w:rsidRDefault="00BD3F67" w:rsidP="00BD3F67">
            <w:pPr>
              <w:pStyle w:val="af0"/>
              <w:ind w:left="1080"/>
              <w:jc w:val="both"/>
              <w:rPr>
                <w:sz w:val="19"/>
                <w:szCs w:val="19"/>
                <w:lang w:val="uk-UA"/>
              </w:rPr>
            </w:pPr>
            <w:r w:rsidRPr="00AE2995">
              <w:rPr>
                <w:sz w:val="19"/>
                <w:szCs w:val="19"/>
                <w:lang w:val="uk-UA"/>
              </w:rPr>
              <w:t xml:space="preserve">Банк здійснює операції продажу/обміну у відповідності з вимогами чинного законодавства України, в тому числі про валютне регулювання і валютний нагляд. Сума коштів, отримана від продажу іноземної валюти, направляється Банком для повного погашення заборгованості </w:t>
            </w:r>
            <w:r w:rsidR="00AE2995" w:rsidRPr="00AE2995">
              <w:rPr>
                <w:sz w:val="19"/>
                <w:szCs w:val="19"/>
                <w:lang w:val="uk-UA"/>
              </w:rPr>
              <w:t xml:space="preserve">Позичальника </w:t>
            </w:r>
            <w:r w:rsidRPr="00AE2995">
              <w:rPr>
                <w:sz w:val="19"/>
                <w:szCs w:val="19"/>
                <w:lang w:val="uk-UA"/>
              </w:rPr>
              <w:t xml:space="preserve">за Кредитним договором. При цьому за продаж/обмін іноземної валюти Банк утримує комісію в розмірі відповідно до діючих Тарифів Банку. </w:t>
            </w:r>
          </w:p>
          <w:p w:rsidR="00BD3F67" w:rsidRPr="00AE2995" w:rsidRDefault="00BD3F67" w:rsidP="00BD3F67">
            <w:pPr>
              <w:pStyle w:val="af0"/>
              <w:ind w:left="1080"/>
              <w:jc w:val="both"/>
              <w:rPr>
                <w:sz w:val="19"/>
                <w:szCs w:val="19"/>
                <w:lang w:val="uk-UA"/>
              </w:rPr>
            </w:pPr>
            <w:r w:rsidRPr="00AE2995">
              <w:rPr>
                <w:sz w:val="19"/>
                <w:szCs w:val="19"/>
                <w:lang w:val="uk-UA"/>
              </w:rPr>
              <w:t xml:space="preserve">У випадку здійснення Банком реалізації майнових прав на суму коштів, що розміщені на Депозитному рахунку </w:t>
            </w:r>
            <w:r w:rsidR="0032484F" w:rsidRPr="00AE2995">
              <w:rPr>
                <w:sz w:val="19"/>
                <w:szCs w:val="19"/>
                <w:lang w:val="uk-UA"/>
              </w:rPr>
              <w:t xml:space="preserve">(субрахунках Депозитного рахунку) </w:t>
            </w:r>
            <w:r w:rsidRPr="00AE2995">
              <w:rPr>
                <w:sz w:val="19"/>
                <w:szCs w:val="19"/>
                <w:lang w:val="uk-UA"/>
              </w:rPr>
              <w:t>перерахунок процентів за строк фактичного розміщення грошових коштів на Депозитному рахунку</w:t>
            </w:r>
            <w:r w:rsidR="0032484F" w:rsidRPr="00AE2995">
              <w:rPr>
                <w:sz w:val="19"/>
                <w:szCs w:val="19"/>
                <w:lang w:val="uk-UA"/>
              </w:rPr>
              <w:t xml:space="preserve"> (субрахунках Депозитного рахунку) </w:t>
            </w:r>
            <w:r w:rsidRPr="00AE2995">
              <w:rPr>
                <w:sz w:val="19"/>
                <w:szCs w:val="19"/>
                <w:lang w:val="uk-UA"/>
              </w:rPr>
              <w:t>за зниженою процентною ставкою не здійснюється;</w:t>
            </w:r>
          </w:p>
          <w:p w:rsidR="00BD3F67" w:rsidRPr="00992ED6" w:rsidRDefault="00BD3F67" w:rsidP="00BD3F67">
            <w:pPr>
              <w:jc w:val="both"/>
              <w:rPr>
                <w:sz w:val="20"/>
                <w:szCs w:val="20"/>
                <w:lang w:val="uk-UA"/>
              </w:rPr>
            </w:pPr>
            <w:r>
              <w:rPr>
                <w:i/>
                <w:color w:val="00B050"/>
                <w:sz w:val="18"/>
                <w:szCs w:val="20"/>
                <w:lang w:val="uk-UA"/>
              </w:rPr>
              <w:t xml:space="preserve">наступний пункт додається не залежно від валюти Вкладу </w:t>
            </w:r>
          </w:p>
          <w:p w:rsidR="00D37854" w:rsidRPr="00B357C0" w:rsidRDefault="00D37854" w:rsidP="00B357C0">
            <w:pPr>
              <w:pStyle w:val="af0"/>
              <w:numPr>
                <w:ilvl w:val="0"/>
                <w:numId w:val="16"/>
              </w:numPr>
              <w:ind w:left="1026" w:hanging="284"/>
              <w:jc w:val="both"/>
              <w:rPr>
                <w:sz w:val="19"/>
                <w:szCs w:val="19"/>
                <w:lang w:val="uk-UA"/>
              </w:rPr>
            </w:pPr>
            <w:r w:rsidRPr="00B357C0">
              <w:rPr>
                <w:sz w:val="19"/>
                <w:szCs w:val="19"/>
                <w:lang w:val="uk-UA"/>
              </w:rPr>
              <w:t xml:space="preserve">У випадку здійснення Банком реалізації майнових прав на суму коштів, що розміщені на відповідному субрахунку Депозитного рахунку (в повній або частковій сумі) та суму нарахованих процентів, на підставах та в порядку визначеному Договором застави, </w:t>
            </w:r>
            <w:r w:rsidR="00841134">
              <w:rPr>
                <w:sz w:val="19"/>
                <w:szCs w:val="19"/>
                <w:lang w:val="uk-UA"/>
              </w:rPr>
              <w:t xml:space="preserve">строк розміщення </w:t>
            </w:r>
            <w:r w:rsidR="00B357C0" w:rsidRPr="00B357C0">
              <w:rPr>
                <w:sz w:val="19"/>
                <w:szCs w:val="19"/>
                <w:lang w:val="uk-UA"/>
              </w:rPr>
              <w:t>Транш</w:t>
            </w:r>
            <w:r w:rsidR="00841134">
              <w:rPr>
                <w:sz w:val="19"/>
                <w:szCs w:val="19"/>
                <w:lang w:val="uk-UA"/>
              </w:rPr>
              <w:t>у</w:t>
            </w:r>
            <w:r w:rsidR="00B357C0" w:rsidRPr="00B357C0">
              <w:rPr>
                <w:sz w:val="19"/>
                <w:szCs w:val="19"/>
                <w:lang w:val="uk-UA"/>
              </w:rPr>
              <w:t xml:space="preserve"> </w:t>
            </w:r>
            <w:r w:rsidRPr="00B357C0">
              <w:rPr>
                <w:sz w:val="19"/>
                <w:szCs w:val="19"/>
                <w:lang w:val="uk-UA"/>
              </w:rPr>
              <w:t>припиняє</w:t>
            </w:r>
            <w:r w:rsidR="00841134">
              <w:rPr>
                <w:sz w:val="19"/>
                <w:szCs w:val="19"/>
                <w:lang w:val="uk-UA"/>
              </w:rPr>
              <w:t>ться</w:t>
            </w:r>
            <w:r w:rsidRPr="00B357C0">
              <w:rPr>
                <w:sz w:val="19"/>
                <w:szCs w:val="19"/>
                <w:lang w:val="uk-UA"/>
              </w:rPr>
              <w:t xml:space="preserve"> з моменту перерахування грошових коштів з </w:t>
            </w:r>
            <w:r w:rsidR="00B357C0" w:rsidRPr="00B357C0">
              <w:rPr>
                <w:sz w:val="19"/>
                <w:szCs w:val="19"/>
                <w:lang w:val="uk-UA"/>
              </w:rPr>
              <w:t xml:space="preserve">відповідного субрахунку </w:t>
            </w:r>
            <w:r w:rsidRPr="00B357C0">
              <w:rPr>
                <w:sz w:val="19"/>
                <w:szCs w:val="19"/>
                <w:lang w:val="uk-UA"/>
              </w:rPr>
              <w:t xml:space="preserve">Депозитного рахунку. Частина суми </w:t>
            </w:r>
            <w:r w:rsidR="00B357C0" w:rsidRPr="00B357C0">
              <w:rPr>
                <w:sz w:val="19"/>
                <w:szCs w:val="19"/>
                <w:lang w:val="uk-UA"/>
              </w:rPr>
              <w:t>Траншу</w:t>
            </w:r>
            <w:r w:rsidRPr="00B357C0">
              <w:rPr>
                <w:sz w:val="19"/>
                <w:szCs w:val="19"/>
                <w:lang w:val="uk-UA"/>
              </w:rPr>
              <w:t>, що залишилась після такого списання та/або перерахування (за наявності), перераховується на поточний рахунок Вкладника в день проведення такого перерахування;</w:t>
            </w:r>
          </w:p>
          <w:p w:rsidR="00283700" w:rsidRPr="00283700" w:rsidRDefault="00283700" w:rsidP="00283700">
            <w:pPr>
              <w:jc w:val="both"/>
              <w:rPr>
                <w:i/>
                <w:color w:val="00B050"/>
                <w:sz w:val="16"/>
                <w:szCs w:val="16"/>
                <w:lang w:val="uk-UA" w:eastAsia="uk-UA"/>
              </w:rPr>
            </w:pPr>
            <w:r w:rsidRPr="00EA5355">
              <w:rPr>
                <w:i/>
                <w:color w:val="008000"/>
                <w:sz w:val="20"/>
                <w:szCs w:val="20"/>
                <w:lang w:val="uk-UA"/>
              </w:rPr>
              <w:t>- - - - - - - - - - - - - - - - - - - - - - - - - - - - - - - - - - - - - - - - - - - - - - - - - - - - - - - - - - - - - - - - - - - - - - - - - - - - - - - - - - - - - - - - - - -</w:t>
            </w:r>
          </w:p>
          <w:p w:rsidR="000A7929" w:rsidRPr="00726B68" w:rsidRDefault="000A7929" w:rsidP="0061768F">
            <w:pPr>
              <w:pStyle w:val="Default"/>
              <w:numPr>
                <w:ilvl w:val="0"/>
                <w:numId w:val="5"/>
              </w:numPr>
              <w:jc w:val="both"/>
              <w:rPr>
                <w:sz w:val="19"/>
                <w:szCs w:val="19"/>
              </w:rPr>
            </w:pPr>
            <w:r w:rsidRPr="00726B68">
              <w:rPr>
                <w:sz w:val="19"/>
                <w:szCs w:val="19"/>
              </w:rPr>
              <w:t>Підтверджую отримання від Банку інформації, зазначеної в частині другій ст. 12 Закону України «Про фінансові послуги та державне регулювання ринків фінансових послуг»,  до укладення ц</w:t>
            </w:r>
            <w:r w:rsidR="00A759D2" w:rsidRPr="00726B68">
              <w:rPr>
                <w:sz w:val="19"/>
                <w:szCs w:val="19"/>
              </w:rPr>
              <w:t xml:space="preserve">ього </w:t>
            </w:r>
            <w:r w:rsidRPr="00726B68">
              <w:rPr>
                <w:sz w:val="19"/>
                <w:szCs w:val="19"/>
              </w:rPr>
              <w:t xml:space="preserve">Договору; </w:t>
            </w:r>
          </w:p>
          <w:p w:rsidR="001A02D1" w:rsidRDefault="001A02D1" w:rsidP="0061768F">
            <w:pPr>
              <w:pStyle w:val="Default"/>
              <w:numPr>
                <w:ilvl w:val="0"/>
                <w:numId w:val="5"/>
              </w:numPr>
              <w:jc w:val="both"/>
              <w:rPr>
                <w:sz w:val="19"/>
                <w:szCs w:val="19"/>
              </w:rPr>
            </w:pPr>
            <w:r w:rsidRPr="00F73A1A">
              <w:rPr>
                <w:color w:val="auto"/>
                <w:sz w:val="20"/>
                <w:szCs w:val="20"/>
              </w:rPr>
              <w:t>Підтверджую отримання тексту Публічної пропозиції АБ «УКРГАЗБАНК» на укладання Договору комплексного банківського обслуговування та діючи</w:t>
            </w:r>
            <w:r w:rsidR="00F73A1A">
              <w:rPr>
                <w:color w:val="auto"/>
                <w:sz w:val="20"/>
                <w:szCs w:val="20"/>
              </w:rPr>
              <w:t>х</w:t>
            </w:r>
            <w:r w:rsidRPr="00F73A1A">
              <w:rPr>
                <w:color w:val="auto"/>
                <w:sz w:val="20"/>
                <w:szCs w:val="20"/>
              </w:rPr>
              <w:t xml:space="preserve"> в Банку Тариф</w:t>
            </w:r>
            <w:r w:rsidR="00F73A1A">
              <w:rPr>
                <w:color w:val="auto"/>
                <w:sz w:val="20"/>
                <w:szCs w:val="20"/>
              </w:rPr>
              <w:t>ів</w:t>
            </w:r>
            <w:r w:rsidRPr="00F73A1A">
              <w:rPr>
                <w:color w:val="auto"/>
                <w:sz w:val="20"/>
                <w:szCs w:val="20"/>
              </w:rPr>
              <w:t xml:space="preserve">, що розміщені на сайті Банку </w:t>
            </w:r>
            <w:hyperlink r:id="rId9" w:history="1">
              <w:r w:rsidRPr="00F73A1A">
                <w:rPr>
                  <w:rStyle w:val="a4"/>
                  <w:color w:val="auto"/>
                  <w:sz w:val="20"/>
                  <w:szCs w:val="20"/>
                  <w:u w:val="none"/>
                </w:rPr>
                <w:t>http://www.ukrgasbank.com</w:t>
              </w:r>
            </w:hyperlink>
            <w:r w:rsidRPr="00F73A1A">
              <w:rPr>
                <w:rStyle w:val="a4"/>
                <w:color w:val="auto"/>
                <w:sz w:val="20"/>
                <w:szCs w:val="20"/>
                <w:u w:val="none"/>
              </w:rPr>
              <w:t xml:space="preserve"> на адресу електронної пошти    _________________</w:t>
            </w:r>
            <w:r w:rsidRPr="00F73A1A">
              <w:rPr>
                <w:rStyle w:val="a4"/>
                <w:color w:val="auto"/>
                <w:sz w:val="20"/>
                <w:szCs w:val="20"/>
              </w:rPr>
              <w:t xml:space="preserve"> </w:t>
            </w:r>
            <w:r w:rsidRPr="00960FC9">
              <w:rPr>
                <w:i/>
                <w:color w:val="00B050"/>
                <w:sz w:val="18"/>
                <w:szCs w:val="20"/>
              </w:rPr>
              <w:t>&lt;зазначається адреса електронної пошти Клієнта згідно пункту 1 цієї заяви-Договору або інша адреса електронної пошти вказана клієнтом&gt;.</w:t>
            </w:r>
          </w:p>
          <w:p w:rsidR="00B9710E" w:rsidRPr="00726B68" w:rsidRDefault="00B9710E" w:rsidP="0061768F">
            <w:pPr>
              <w:pStyle w:val="Default"/>
              <w:numPr>
                <w:ilvl w:val="0"/>
                <w:numId w:val="5"/>
              </w:numPr>
              <w:jc w:val="both"/>
              <w:rPr>
                <w:sz w:val="19"/>
                <w:szCs w:val="19"/>
              </w:rPr>
            </w:pPr>
            <w:r w:rsidRPr="00726B68">
              <w:rPr>
                <w:sz w:val="19"/>
                <w:szCs w:val="19"/>
              </w:rPr>
              <w:t>Підтверджую отримання свого примірника Договору в день укладення (підписання);</w:t>
            </w:r>
          </w:p>
          <w:p w:rsidR="001A02D1" w:rsidRDefault="001A02D1" w:rsidP="000A7929">
            <w:pPr>
              <w:jc w:val="both"/>
              <w:rPr>
                <w:i/>
                <w:color w:val="00B050"/>
                <w:sz w:val="18"/>
                <w:szCs w:val="20"/>
                <w:lang w:val="uk-UA"/>
              </w:rPr>
            </w:pPr>
          </w:p>
          <w:p w:rsidR="000A7929" w:rsidRPr="000A7929" w:rsidRDefault="000A7929" w:rsidP="000A7929">
            <w:pPr>
              <w:jc w:val="both"/>
              <w:rPr>
                <w:i/>
                <w:color w:val="00B050"/>
                <w:sz w:val="18"/>
                <w:szCs w:val="20"/>
                <w:lang w:val="uk-UA"/>
              </w:rPr>
            </w:pPr>
            <w:r w:rsidRPr="000A7929">
              <w:rPr>
                <w:i/>
                <w:color w:val="00B050"/>
                <w:sz w:val="18"/>
                <w:szCs w:val="20"/>
                <w:lang w:val="uk-UA"/>
              </w:rPr>
              <w:t xml:space="preserve">&lt;якщо діючий </w:t>
            </w:r>
            <w:r w:rsidRPr="000A7929">
              <w:rPr>
                <w:i/>
                <w:color w:val="00B050"/>
                <w:sz w:val="18"/>
                <w:szCs w:val="20"/>
                <w:u w:val="single"/>
                <w:lang w:val="uk-UA"/>
              </w:rPr>
              <w:t xml:space="preserve">Клієнт мігрує із старого </w:t>
            </w:r>
            <w:r w:rsidR="00C402DB">
              <w:rPr>
                <w:i/>
                <w:color w:val="00B050"/>
                <w:sz w:val="18"/>
                <w:szCs w:val="20"/>
                <w:u w:val="single"/>
                <w:lang w:val="uk-UA"/>
              </w:rPr>
              <w:t xml:space="preserve">депозитного </w:t>
            </w:r>
            <w:r w:rsidRPr="000A7929">
              <w:rPr>
                <w:i/>
                <w:color w:val="00B050"/>
                <w:sz w:val="18"/>
                <w:szCs w:val="20"/>
                <w:u w:val="single"/>
                <w:lang w:val="uk-UA"/>
              </w:rPr>
              <w:t>договору  на комплексний договір публічної форми</w:t>
            </w:r>
            <w:r w:rsidRPr="000A7929">
              <w:rPr>
                <w:i/>
                <w:color w:val="00B050"/>
                <w:sz w:val="18"/>
                <w:szCs w:val="20"/>
                <w:lang w:val="uk-UA"/>
              </w:rPr>
              <w:t>&gt;</w:t>
            </w:r>
          </w:p>
          <w:p w:rsidR="000A7929" w:rsidRPr="00726B68" w:rsidRDefault="000A7929" w:rsidP="0061768F">
            <w:pPr>
              <w:pStyle w:val="Default"/>
              <w:numPr>
                <w:ilvl w:val="0"/>
                <w:numId w:val="5"/>
              </w:numPr>
              <w:jc w:val="both"/>
              <w:rPr>
                <w:sz w:val="19"/>
                <w:szCs w:val="19"/>
              </w:rPr>
            </w:pPr>
            <w:r w:rsidRPr="00726B68">
              <w:rPr>
                <w:sz w:val="19"/>
                <w:szCs w:val="19"/>
              </w:rPr>
              <w:t xml:space="preserve">з «__» ____________ 20__ </w:t>
            </w:r>
            <w:r w:rsidR="00C402DB" w:rsidRPr="00726B68">
              <w:rPr>
                <w:sz w:val="19"/>
                <w:szCs w:val="19"/>
              </w:rPr>
              <w:t xml:space="preserve">договір, за яким Банком надавались Клієнту послуги розміщення Вкладу __________ </w:t>
            </w:r>
            <w:r w:rsidR="00C402DB" w:rsidRPr="00726B68">
              <w:rPr>
                <w:i/>
                <w:color w:val="00B050"/>
                <w:sz w:val="19"/>
                <w:szCs w:val="19"/>
                <w:lang w:eastAsia="ja-JP"/>
              </w:rPr>
              <w:t>&lt;назва Вкладу&gt;</w:t>
            </w:r>
            <w:r w:rsidR="00C402DB" w:rsidRPr="00726B68">
              <w:rPr>
                <w:sz w:val="19"/>
                <w:szCs w:val="19"/>
              </w:rPr>
              <w:t xml:space="preserve"> втрачає чинність та рахунок №</w:t>
            </w:r>
            <w:r w:rsidR="006F2693" w:rsidRPr="00DC4390">
              <w:rPr>
                <w:sz w:val="18"/>
                <w:szCs w:val="18"/>
                <w:lang w:val="ru-RU"/>
              </w:rPr>
              <w:t xml:space="preserve"> </w:t>
            </w:r>
            <w:r w:rsidR="006F2693">
              <w:rPr>
                <w:sz w:val="18"/>
                <w:szCs w:val="18"/>
                <w:lang w:val="en-US"/>
              </w:rPr>
              <w:t>UA</w:t>
            </w:r>
            <w:r w:rsidR="006F2693" w:rsidRPr="0061720B">
              <w:rPr>
                <w:sz w:val="18"/>
                <w:szCs w:val="18"/>
              </w:rPr>
              <w:t xml:space="preserve"> __</w:t>
            </w:r>
            <w:r w:rsidR="00C402DB" w:rsidRPr="00726B68">
              <w:rPr>
                <w:sz w:val="19"/>
                <w:szCs w:val="19"/>
              </w:rPr>
              <w:t>___</w:t>
            </w:r>
            <w:r w:rsidR="00983983" w:rsidRPr="00726B68">
              <w:rPr>
                <w:sz w:val="19"/>
                <w:szCs w:val="19"/>
              </w:rPr>
              <w:t>_____</w:t>
            </w:r>
            <w:r w:rsidR="00C402DB" w:rsidRPr="00726B68">
              <w:rPr>
                <w:sz w:val="19"/>
                <w:szCs w:val="19"/>
              </w:rPr>
              <w:t>_, який обслуговувався в рамках такого договору, з дати визначеної цим пунктом, обслуговуватиметься на умовах Договору</w:t>
            </w:r>
            <w:r w:rsidRPr="00726B68">
              <w:rPr>
                <w:sz w:val="19"/>
                <w:szCs w:val="19"/>
              </w:rPr>
              <w:t>;</w:t>
            </w:r>
          </w:p>
          <w:p w:rsidR="001A02D1" w:rsidRDefault="001A02D1" w:rsidP="000A7929">
            <w:pPr>
              <w:jc w:val="both"/>
              <w:rPr>
                <w:i/>
                <w:color w:val="00B050"/>
                <w:sz w:val="18"/>
                <w:szCs w:val="20"/>
                <w:lang w:val="uk-UA"/>
              </w:rPr>
            </w:pPr>
          </w:p>
          <w:p w:rsidR="000A7929" w:rsidRPr="000A7929" w:rsidRDefault="000A7929" w:rsidP="000A7929">
            <w:pPr>
              <w:jc w:val="both"/>
              <w:rPr>
                <w:i/>
                <w:color w:val="00B050"/>
                <w:sz w:val="18"/>
                <w:szCs w:val="20"/>
                <w:lang w:val="uk-UA"/>
              </w:rPr>
            </w:pPr>
            <w:r w:rsidRPr="000A7929">
              <w:rPr>
                <w:i/>
                <w:color w:val="00B050"/>
                <w:sz w:val="18"/>
                <w:szCs w:val="20"/>
                <w:lang w:val="uk-UA"/>
              </w:rPr>
              <w:t xml:space="preserve">&lt;якщо </w:t>
            </w:r>
            <w:r w:rsidRPr="000A7929">
              <w:rPr>
                <w:i/>
                <w:color w:val="00B050"/>
                <w:sz w:val="18"/>
                <w:szCs w:val="20"/>
                <w:u w:val="single"/>
                <w:lang w:val="uk-UA"/>
              </w:rPr>
              <w:t>Клієнт – фізична особа-підприємець</w:t>
            </w:r>
            <w:r w:rsidRPr="000A7929">
              <w:rPr>
                <w:i/>
                <w:color w:val="00B050"/>
                <w:sz w:val="18"/>
                <w:szCs w:val="20"/>
                <w:lang w:val="uk-UA"/>
              </w:rPr>
              <w:t>, Заява-Договір  доповнюється наступним&gt;</w:t>
            </w:r>
          </w:p>
          <w:p w:rsidR="00DA3815" w:rsidRPr="0061768F" w:rsidRDefault="00DA3815" w:rsidP="0061768F">
            <w:pPr>
              <w:pStyle w:val="af0"/>
              <w:numPr>
                <w:ilvl w:val="0"/>
                <w:numId w:val="5"/>
              </w:numPr>
              <w:jc w:val="both"/>
              <w:rPr>
                <w:sz w:val="19"/>
                <w:szCs w:val="19"/>
                <w:lang w:val="uk-UA"/>
              </w:rPr>
            </w:pPr>
            <w:r w:rsidRPr="0061768F">
              <w:rPr>
                <w:sz w:val="19"/>
                <w:szCs w:val="19"/>
                <w:lang w:val="uk-UA"/>
              </w:rPr>
              <w:t>Цим підписом  підтверджую ознайомлення з:</w:t>
            </w:r>
          </w:p>
          <w:p w:rsidR="00DA3815" w:rsidRPr="0061768F" w:rsidRDefault="00DA3815" w:rsidP="0061768F">
            <w:pPr>
              <w:numPr>
                <w:ilvl w:val="0"/>
                <w:numId w:val="5"/>
              </w:numPr>
              <w:jc w:val="both"/>
              <w:rPr>
                <w:sz w:val="19"/>
                <w:szCs w:val="19"/>
                <w:lang w:val="uk-UA"/>
              </w:rPr>
            </w:pPr>
            <w:r w:rsidRPr="0061768F">
              <w:rPr>
                <w:sz w:val="19"/>
                <w:szCs w:val="19"/>
                <w:lang w:val="uk-UA"/>
              </w:rPr>
              <w:lastRenderedPageBreak/>
              <w:t xml:space="preserve">умовами відшкодування </w:t>
            </w:r>
            <w:r w:rsidRPr="0061768F">
              <w:rPr>
                <w:rFonts w:eastAsia="Calibri"/>
                <w:sz w:val="19"/>
                <w:szCs w:val="19"/>
                <w:lang w:val="uk-UA"/>
              </w:rPr>
              <w:t>Фондом гарантування вкладів фізичних осіб</w:t>
            </w:r>
            <w:r w:rsidRPr="0061768F">
              <w:rPr>
                <w:sz w:val="19"/>
                <w:szCs w:val="19"/>
                <w:lang w:val="uk-UA"/>
              </w:rPr>
              <w:t xml:space="preserve"> коштів, що розміщені на Рахунку(ах), відкритому(</w:t>
            </w:r>
            <w:proofErr w:type="spellStart"/>
            <w:r w:rsidRPr="0061768F">
              <w:rPr>
                <w:sz w:val="19"/>
                <w:szCs w:val="19"/>
                <w:lang w:val="uk-UA"/>
              </w:rPr>
              <w:t>их</w:t>
            </w:r>
            <w:proofErr w:type="spellEnd"/>
            <w:r w:rsidRPr="0061768F">
              <w:rPr>
                <w:sz w:val="19"/>
                <w:szCs w:val="19"/>
                <w:lang w:val="uk-UA"/>
              </w:rPr>
              <w:t>) на умовах Договору (далі – вклад). При цьому,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DA3815" w:rsidRPr="0061768F" w:rsidRDefault="00DA3815" w:rsidP="0061768F">
            <w:pPr>
              <w:pStyle w:val="Default"/>
              <w:numPr>
                <w:ilvl w:val="0"/>
                <w:numId w:val="5"/>
              </w:numPr>
              <w:jc w:val="both"/>
              <w:rPr>
                <w:sz w:val="19"/>
                <w:szCs w:val="19"/>
              </w:rPr>
            </w:pPr>
            <w:r w:rsidRPr="0061768F">
              <w:rPr>
                <w:sz w:val="19"/>
                <w:szCs w:val="19"/>
              </w:rPr>
              <w:t>довідкою про систему гарантування вкладів фізичних осіб,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26.05.2016 № 825;</w:t>
            </w:r>
          </w:p>
          <w:p w:rsidR="001875B2" w:rsidRPr="0061768F" w:rsidRDefault="00DA3815" w:rsidP="0061768F">
            <w:pPr>
              <w:pStyle w:val="Default"/>
              <w:numPr>
                <w:ilvl w:val="0"/>
                <w:numId w:val="5"/>
              </w:numPr>
              <w:jc w:val="both"/>
              <w:rPr>
                <w:sz w:val="19"/>
                <w:szCs w:val="19"/>
              </w:rPr>
            </w:pPr>
            <w:r w:rsidRPr="0061768F">
              <w:rPr>
                <w:sz w:val="19"/>
                <w:szCs w:val="19"/>
              </w:rPr>
              <w:t xml:space="preserve">Підтверджую згоду на отримання довідки про систему гарантування вкладів фізичних осіб не рідше 1 разу на рік в електронній формі шляхом завантаження з офіційного сайту банку </w:t>
            </w:r>
            <w:hyperlink r:id="rId10" w:history="1">
              <w:r w:rsidRPr="0061768F">
                <w:rPr>
                  <w:rStyle w:val="a4"/>
                  <w:sz w:val="19"/>
                  <w:szCs w:val="19"/>
                </w:rPr>
                <w:t>https://www.ukrgasbank.com/private/deposits/guarantee/</w:t>
              </w:r>
            </w:hyperlink>
            <w:r w:rsidRPr="0061768F">
              <w:rPr>
                <w:rStyle w:val="a4"/>
                <w:sz w:val="19"/>
                <w:szCs w:val="19"/>
              </w:rPr>
              <w:t>.</w:t>
            </w:r>
            <w:r w:rsidRPr="0061768F">
              <w:rPr>
                <w:sz w:val="19"/>
                <w:szCs w:val="19"/>
              </w:rPr>
              <w:t xml:space="preserve">  </w:t>
            </w:r>
          </w:p>
          <w:p w:rsidR="001A02D1" w:rsidRDefault="001A02D1" w:rsidP="00D37854">
            <w:pPr>
              <w:jc w:val="both"/>
              <w:rPr>
                <w:i/>
                <w:color w:val="00B050"/>
                <w:sz w:val="18"/>
                <w:szCs w:val="20"/>
                <w:lang w:val="uk-UA"/>
              </w:rPr>
            </w:pPr>
          </w:p>
          <w:p w:rsidR="00D37854" w:rsidRPr="000A7929" w:rsidRDefault="00D37854" w:rsidP="00D37854">
            <w:pPr>
              <w:jc w:val="both"/>
              <w:rPr>
                <w:i/>
                <w:color w:val="00B050"/>
                <w:sz w:val="18"/>
                <w:szCs w:val="20"/>
                <w:lang w:val="uk-UA"/>
              </w:rPr>
            </w:pPr>
            <w:r w:rsidRPr="000A7929">
              <w:rPr>
                <w:i/>
                <w:color w:val="00B050"/>
                <w:sz w:val="18"/>
                <w:szCs w:val="20"/>
                <w:lang w:val="uk-UA"/>
              </w:rPr>
              <w:t xml:space="preserve">&lt;якщо </w:t>
            </w:r>
            <w:r w:rsidRPr="000A7929">
              <w:rPr>
                <w:i/>
                <w:color w:val="00B050"/>
                <w:sz w:val="18"/>
                <w:szCs w:val="20"/>
                <w:u w:val="single"/>
                <w:lang w:val="uk-UA"/>
              </w:rPr>
              <w:t>Клієнт – фізична особа-підприємець</w:t>
            </w:r>
            <w:r>
              <w:rPr>
                <w:i/>
                <w:color w:val="00B050"/>
                <w:sz w:val="18"/>
                <w:szCs w:val="20"/>
                <w:u w:val="single"/>
                <w:lang w:val="uk-UA"/>
              </w:rPr>
              <w:t xml:space="preserve"> </w:t>
            </w:r>
            <w:r w:rsidRPr="007C243E">
              <w:rPr>
                <w:i/>
                <w:color w:val="00B050"/>
                <w:sz w:val="18"/>
                <w:szCs w:val="20"/>
                <w:u w:val="single"/>
                <w:lang w:val="uk-UA"/>
              </w:rPr>
              <w:t xml:space="preserve"> передає майнові права на Вклад в заставу Банку</w:t>
            </w:r>
            <w:r>
              <w:rPr>
                <w:i/>
                <w:color w:val="00B050"/>
                <w:sz w:val="18"/>
                <w:szCs w:val="20"/>
                <w:u w:val="single"/>
                <w:lang w:val="uk-UA"/>
              </w:rPr>
              <w:t xml:space="preserve">, </w:t>
            </w:r>
            <w:r w:rsidRPr="000A7929">
              <w:rPr>
                <w:i/>
                <w:color w:val="00B050"/>
                <w:sz w:val="18"/>
                <w:szCs w:val="20"/>
                <w:lang w:val="uk-UA"/>
              </w:rPr>
              <w:t>Заява-Договір  доповнюється наступним&gt;</w:t>
            </w:r>
          </w:p>
          <w:p w:rsidR="00D37854" w:rsidRPr="00B13A65" w:rsidRDefault="00D37854" w:rsidP="00B13A65">
            <w:pPr>
              <w:pStyle w:val="af0"/>
              <w:numPr>
                <w:ilvl w:val="0"/>
                <w:numId w:val="14"/>
              </w:numPr>
              <w:ind w:left="742" w:hanging="425"/>
              <w:jc w:val="both"/>
              <w:rPr>
                <w:sz w:val="19"/>
                <w:szCs w:val="19"/>
                <w:lang w:val="uk-UA"/>
              </w:rPr>
            </w:pPr>
            <w:r w:rsidRPr="00B13A65">
              <w:rPr>
                <w:sz w:val="19"/>
                <w:szCs w:val="19"/>
                <w:lang w:val="uk-UA"/>
              </w:rPr>
              <w:t>Підтверджую отримання від Банку інформації про те, що на Вклад, розміщений в Банку  на умовах Договору, з моменту укладення Договору застави не поширюються гарантії Фонду гарантування вкладів фізичних осіб щодо відшкодування коштів на умовах та підставах, передбачених законодавством України;</w:t>
            </w:r>
          </w:p>
          <w:p w:rsidR="00EC515C" w:rsidRPr="0061768F" w:rsidRDefault="00EC515C" w:rsidP="006075D0">
            <w:pPr>
              <w:pStyle w:val="Default"/>
              <w:rPr>
                <w:bCs/>
                <w:sz w:val="19"/>
                <w:szCs w:val="19"/>
              </w:rPr>
            </w:pPr>
          </w:p>
          <w:p w:rsidR="00DA3815" w:rsidRPr="00DA3815" w:rsidRDefault="00DA3815" w:rsidP="00DA3815">
            <w:pPr>
              <w:tabs>
                <w:tab w:val="left" w:pos="459"/>
              </w:tabs>
              <w:ind w:left="459"/>
              <w:jc w:val="both"/>
              <w:rPr>
                <w:sz w:val="18"/>
                <w:szCs w:val="20"/>
                <w:lang w:val="uk-UA"/>
              </w:rPr>
            </w:pPr>
            <w:r w:rsidRPr="00DA3815">
              <w:rPr>
                <w:sz w:val="18"/>
                <w:szCs w:val="20"/>
                <w:lang w:val="uk-UA"/>
              </w:rPr>
              <w:t xml:space="preserve">_______________________________________________    ________________________   </w:t>
            </w:r>
          </w:p>
          <w:p w:rsidR="00DA3815" w:rsidRPr="00AC7B33" w:rsidRDefault="00DA3815" w:rsidP="00DA3815">
            <w:pPr>
              <w:tabs>
                <w:tab w:val="left" w:pos="317"/>
              </w:tabs>
              <w:ind w:left="720"/>
              <w:jc w:val="both"/>
              <w:rPr>
                <w:sz w:val="20"/>
                <w:szCs w:val="20"/>
                <w:lang w:val="uk-UA"/>
              </w:rPr>
            </w:pPr>
            <w:r w:rsidRPr="00DA3815">
              <w:rPr>
                <w:i/>
                <w:sz w:val="18"/>
                <w:szCs w:val="20"/>
                <w:lang w:val="uk-UA"/>
              </w:rPr>
              <w:t xml:space="preserve">                 </w:t>
            </w:r>
            <w:r w:rsidRPr="00AC7B33">
              <w:rPr>
                <w:i/>
                <w:sz w:val="16"/>
                <w:szCs w:val="16"/>
                <w:lang w:val="uk-UA"/>
              </w:rPr>
              <w:t>(Прізвище та ініціали)</w:t>
            </w:r>
            <w:r w:rsidRPr="00DA3815">
              <w:rPr>
                <w:i/>
                <w:sz w:val="18"/>
                <w:szCs w:val="20"/>
                <w:lang w:val="uk-UA"/>
              </w:rPr>
              <w:t xml:space="preserve">                                                             </w:t>
            </w:r>
            <w:r w:rsidRPr="00AC7B33">
              <w:rPr>
                <w:i/>
                <w:sz w:val="18"/>
                <w:szCs w:val="20"/>
                <w:lang w:val="uk-UA"/>
              </w:rPr>
              <w:t>(підпис)</w:t>
            </w:r>
            <w:r w:rsidRPr="00DA3815">
              <w:rPr>
                <w:i/>
                <w:sz w:val="18"/>
                <w:szCs w:val="20"/>
                <w:lang w:val="uk-UA"/>
              </w:rPr>
              <w:t xml:space="preserve">                                </w:t>
            </w:r>
            <w:r w:rsidRPr="00AC7B33">
              <w:rPr>
                <w:i/>
                <w:sz w:val="18"/>
                <w:szCs w:val="20"/>
                <w:lang w:val="uk-UA"/>
              </w:rPr>
              <w:t xml:space="preserve">         </w:t>
            </w:r>
          </w:p>
          <w:p w:rsidR="00A11165" w:rsidRPr="006C47F3" w:rsidRDefault="00A11165" w:rsidP="0017080E">
            <w:pPr>
              <w:tabs>
                <w:tab w:val="left" w:pos="7740"/>
              </w:tabs>
              <w:rPr>
                <w:sz w:val="18"/>
                <w:szCs w:val="18"/>
                <w:lang w:val="uk-UA"/>
              </w:rPr>
            </w:pPr>
          </w:p>
        </w:tc>
      </w:tr>
      <w:tr w:rsidR="00A11165" w:rsidRPr="00C339EF" w:rsidTr="00E57342">
        <w:trPr>
          <w:trHeight w:val="1004"/>
        </w:trPr>
        <w:tc>
          <w:tcPr>
            <w:tcW w:w="10915" w:type="dxa"/>
            <w:tcBorders>
              <w:top w:val="double" w:sz="4" w:space="0" w:color="auto"/>
              <w:bottom w:val="single" w:sz="4" w:space="0" w:color="auto"/>
            </w:tcBorders>
            <w:shd w:val="clear" w:color="auto" w:fill="auto"/>
          </w:tcPr>
          <w:p w:rsidR="00032542" w:rsidRPr="00032542" w:rsidRDefault="00032542" w:rsidP="00C101CE">
            <w:pPr>
              <w:ind w:left="3577"/>
              <w:rPr>
                <w:b/>
                <w:sz w:val="20"/>
                <w:szCs w:val="20"/>
                <w:u w:val="single"/>
                <w:lang w:val="uk-UA"/>
              </w:rPr>
            </w:pPr>
            <w:r w:rsidRPr="00032542">
              <w:rPr>
                <w:b/>
                <w:sz w:val="20"/>
                <w:szCs w:val="20"/>
                <w:u w:val="single"/>
                <w:lang w:val="uk-UA"/>
              </w:rPr>
              <w:lastRenderedPageBreak/>
              <w:t>4. АДРЕСИ ТА ПЛАТIЖНI РЕКВІЗИТИ СТОРIН</w:t>
            </w:r>
          </w:p>
          <w:sdt>
            <w:sdtPr>
              <w:rPr>
                <w:i/>
                <w:sz w:val="19"/>
                <w:szCs w:val="19"/>
                <w:u w:val="single"/>
                <w:lang w:val="uk-UA"/>
              </w:rPr>
              <w:alias w:val="8"/>
              <w:tag w:val="IF_TR.CLIENT{Clients:Minors}.NOTEXISTS"/>
              <w:id w:val="-1147893294"/>
            </w:sdtPr>
            <w:sdtEndPr>
              <w:rPr>
                <w:i w:val="0"/>
                <w:sz w:val="16"/>
                <w:szCs w:val="16"/>
                <w:u w:val="none"/>
              </w:rPr>
            </w:sdtEndPr>
            <w:sdtContent>
              <w:sdt>
                <w:sdtPr>
                  <w:rPr>
                    <w:i/>
                    <w:sz w:val="19"/>
                    <w:szCs w:val="19"/>
                    <w:u w:val="single"/>
                    <w:lang w:val="uk-UA"/>
                  </w:rPr>
                  <w:alias w:val="7"/>
                  <w:tag w:val="IF_TR.CLIENT{Clients:NameMinorsOtherPerson}.NOTEXISTS"/>
                  <w:id w:val="249088397"/>
                </w:sdtPr>
                <w:sdtEndPr>
                  <w:rPr>
                    <w:i w:val="0"/>
                    <w:sz w:val="16"/>
                    <w:szCs w:val="16"/>
                    <w:u w:val="none"/>
                  </w:rPr>
                </w:sdtEndPr>
                <w:sdtContent>
                  <w:sdt>
                    <w:sdtPr>
                      <w:rPr>
                        <w:i/>
                        <w:sz w:val="19"/>
                        <w:szCs w:val="19"/>
                        <w:u w:val="single"/>
                        <w:lang w:val="uk-UA"/>
                      </w:rPr>
                      <w:alias w:val="6"/>
                      <w:tag w:val="IF_TR.CLIENT{Clients:NameMinorsParents}.NOTEXISTS"/>
                      <w:id w:val="1247229142"/>
                    </w:sdtPr>
                    <w:sdtEndPr>
                      <w:rPr>
                        <w:i w:val="0"/>
                        <w:sz w:val="16"/>
                        <w:szCs w:val="16"/>
                        <w:u w:val="none"/>
                      </w:rPr>
                    </w:sdtEndPr>
                    <w:sdtContent>
                      <w:sdt>
                        <w:sdtPr>
                          <w:rPr>
                            <w:i/>
                            <w:sz w:val="19"/>
                            <w:szCs w:val="19"/>
                            <w:u w:val="single"/>
                            <w:lang w:val="uk-UA"/>
                          </w:rPr>
                          <w:alias w:val="5"/>
                          <w:tag w:val="IF_TR.CLIENT{Clients:NameMinorsParents}.NOTEXISTS"/>
                          <w:id w:val="-205023838"/>
                        </w:sdtPr>
                        <w:sdtEndPr>
                          <w:rPr>
                            <w:i w:val="0"/>
                            <w:sz w:val="16"/>
                            <w:szCs w:val="16"/>
                            <w:u w:val="none"/>
                          </w:rPr>
                        </w:sdtEndPr>
                        <w:sdtContent>
                          <w:sdt>
                            <w:sdtPr>
                              <w:rPr>
                                <w:i/>
                                <w:sz w:val="19"/>
                                <w:szCs w:val="19"/>
                                <w:u w:val="single"/>
                                <w:lang w:val="uk-UA"/>
                              </w:rPr>
                              <w:alias w:val="4"/>
                              <w:tag w:val="IF_TR.CLIENT{Clients:UnderagePerson}.NOTEXISTS"/>
                              <w:id w:val="-1710952693"/>
                            </w:sdtPr>
                            <w:sdtEndPr>
                              <w:rPr>
                                <w:i w:val="0"/>
                                <w:sz w:val="16"/>
                                <w:szCs w:val="16"/>
                                <w:u w:val="none"/>
                              </w:rPr>
                            </w:sdtEndPr>
                            <w:sdtContent>
                              <w:sdt>
                                <w:sdtPr>
                                  <w:rPr>
                                    <w:i/>
                                    <w:sz w:val="19"/>
                                    <w:szCs w:val="19"/>
                                    <w:u w:val="single"/>
                                    <w:lang w:val="uk-UA"/>
                                  </w:rPr>
                                  <w:alias w:val="3"/>
                                  <w:tag w:val="IF_TR.CLIENT{Clients:NameUnderagePerson}.NOTEXISTS"/>
                                  <w:id w:val="-1346934844"/>
                                </w:sdtPr>
                                <w:sdtEndPr>
                                  <w:rPr>
                                    <w:i w:val="0"/>
                                    <w:sz w:val="16"/>
                                    <w:szCs w:val="16"/>
                                    <w:u w:val="none"/>
                                  </w:rPr>
                                </w:sdtEndPr>
                                <w:sdtContent>
                                  <w:sdt>
                                    <w:sdtPr>
                                      <w:rPr>
                                        <w:i/>
                                        <w:sz w:val="19"/>
                                        <w:szCs w:val="19"/>
                                        <w:u w:val="single"/>
                                        <w:lang w:val="uk-UA"/>
                                      </w:rPr>
                                      <w:alias w:val="2"/>
                                      <w:tag w:val="IF_TR.CLIENT{Clients:ThirdPerson}.NOTEXISTS"/>
                                      <w:id w:val="-1840775789"/>
                                    </w:sdtPr>
                                    <w:sdtEndPr>
                                      <w:rPr>
                                        <w:i w:val="0"/>
                                        <w:sz w:val="16"/>
                                        <w:szCs w:val="16"/>
                                        <w:u w:val="none"/>
                                      </w:rPr>
                                    </w:sdtEndPr>
                                    <w:sdtContent>
                                      <w:sdt>
                                        <w:sdtPr>
                                          <w:rPr>
                                            <w:i/>
                                            <w:sz w:val="19"/>
                                            <w:szCs w:val="19"/>
                                            <w:u w:val="single"/>
                                            <w:lang w:val="uk-UA"/>
                                          </w:rPr>
                                          <w:alias w:val="1"/>
                                          <w:tag w:val="IF_TR.CLIENT{Clients:OtherPerson}.NOTEXISTS"/>
                                          <w:id w:val="2063591353"/>
                                        </w:sdtPr>
                                        <w:sdtEndPr>
                                          <w:rPr>
                                            <w:i w:val="0"/>
                                            <w:sz w:val="16"/>
                                            <w:szCs w:val="16"/>
                                            <w:u w:val="none"/>
                                          </w:rPr>
                                        </w:sdtEndPr>
                                        <w:sdtContent>
                                          <w:tbl>
                                            <w:tblPr>
                                              <w:tblStyle w:val="a3"/>
                                              <w:tblW w:w="10343"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2551"/>
                                              <w:gridCol w:w="404"/>
                                              <w:gridCol w:w="2527"/>
                                              <w:gridCol w:w="2067"/>
                                              <w:gridCol w:w="83"/>
                                              <w:gridCol w:w="164"/>
                                            </w:tblGrid>
                                            <w:tr w:rsidR="00032542" w:rsidRPr="00032542" w:rsidTr="00B10610">
                                              <w:tc>
                                                <w:tcPr>
                                                  <w:tcW w:w="5098" w:type="dxa"/>
                                                  <w:gridSpan w:val="2"/>
                                                </w:tcPr>
                                                <w:p w:rsidR="00032542" w:rsidRPr="00726B68" w:rsidRDefault="00032542" w:rsidP="00032542">
                                                  <w:pPr>
                                                    <w:rPr>
                                                      <w:b/>
                                                      <w:sz w:val="19"/>
                                                      <w:szCs w:val="19"/>
                                                      <w:u w:val="single"/>
                                                      <w:lang w:val="uk-UA"/>
                                                    </w:rPr>
                                                  </w:pPr>
                                                  <w:r w:rsidRPr="00726B68">
                                                    <w:rPr>
                                                      <w:i/>
                                                      <w:sz w:val="19"/>
                                                      <w:szCs w:val="19"/>
                                                      <w:u w:val="single"/>
                                                      <w:lang w:val="uk-UA"/>
                                                    </w:rPr>
                                                    <w:t>БАНК :</w:t>
                                                  </w:r>
                                                </w:p>
                                              </w:tc>
                                              <w:tc>
                                                <w:tcPr>
                                                  <w:tcW w:w="5245" w:type="dxa"/>
                                                  <w:gridSpan w:val="5"/>
                                                </w:tcPr>
                                                <w:p w:rsidR="00032542" w:rsidRPr="00726B68" w:rsidRDefault="00032542" w:rsidP="00B10610">
                                                  <w:pPr>
                                                    <w:rPr>
                                                      <w:b/>
                                                      <w:sz w:val="19"/>
                                                      <w:szCs w:val="19"/>
                                                      <w:u w:val="single"/>
                                                      <w:lang w:val="uk-UA"/>
                                                    </w:rPr>
                                                  </w:pPr>
                                                  <w:r w:rsidRPr="00726B68">
                                                    <w:rPr>
                                                      <w:i/>
                                                      <w:sz w:val="19"/>
                                                      <w:szCs w:val="19"/>
                                                      <w:u w:val="single"/>
                                                      <w:lang w:val="uk-UA"/>
                                                    </w:rPr>
                                                    <w:t>ВКЛАДНИК:</w:t>
                                                  </w:r>
                                                  <w:r w:rsidRPr="00726B68">
                                                    <w:rPr>
                                                      <w:b/>
                                                      <w:sz w:val="19"/>
                                                      <w:szCs w:val="19"/>
                                                      <w:lang w:val="uk-UA"/>
                                                    </w:rPr>
                                                    <w:t xml:space="preserve">      </w:t>
                                                  </w:r>
                                                </w:p>
                                              </w:tc>
                                            </w:tr>
                                            <w:tr w:rsidR="00032542" w:rsidRPr="00032542" w:rsidTr="00B10610">
                                              <w:tc>
                                                <w:tcPr>
                                                  <w:tcW w:w="5098" w:type="dxa"/>
                                                  <w:gridSpan w:val="2"/>
                                                </w:tcPr>
                                                <w:p w:rsidR="00032542" w:rsidRPr="00726B68" w:rsidRDefault="001B2ADC" w:rsidP="00A85371">
                                                  <w:pPr>
                                                    <w:rPr>
                                                      <w:sz w:val="19"/>
                                                      <w:szCs w:val="19"/>
                                                      <w:u w:val="single"/>
                                                      <w:lang w:val="uk-UA"/>
                                                    </w:rPr>
                                                  </w:pPr>
                                                  <w:r w:rsidRPr="00726B68">
                                                    <w:rPr>
                                                      <w:sz w:val="19"/>
                                                      <w:szCs w:val="19"/>
                                                      <w:u w:val="single"/>
                                                      <w:lang w:val="uk-UA"/>
                                                    </w:rPr>
                                                    <w:t xml:space="preserve">ПУБЛІЧНЕ АКЦІОНЕРНЕ ТОВАРИСТВО </w:t>
                                                  </w:r>
                                                  <w:r w:rsidR="00C101CE" w:rsidRPr="00726B68">
                                                    <w:rPr>
                                                      <w:sz w:val="19"/>
                                                      <w:szCs w:val="19"/>
                                                      <w:u w:val="single"/>
                                                      <w:lang w:val="uk-UA"/>
                                                    </w:rPr>
                                                    <w:t>АКЦІОНЕРНИЙ БАНК</w:t>
                                                  </w:r>
                                                  <w:r w:rsidR="00C101CE" w:rsidRPr="00726B68">
                                                    <w:rPr>
                                                      <w:sz w:val="19"/>
                                                      <w:szCs w:val="19"/>
                                                      <w:lang w:val="uk-UA"/>
                                                    </w:rPr>
                                                    <w:t xml:space="preserve"> </w:t>
                                                  </w:r>
                                                  <w:r w:rsidR="00032542" w:rsidRPr="00726B68">
                                                    <w:rPr>
                                                      <w:sz w:val="19"/>
                                                      <w:szCs w:val="19"/>
                                                      <w:u w:val="single"/>
                                                      <w:lang w:val="uk-UA"/>
                                                    </w:rPr>
                                                    <w:t xml:space="preserve"> «</w:t>
                                                  </w:r>
                                                  <w:r w:rsidR="00032542" w:rsidRPr="00726B68">
                                                    <w:rPr>
                                                      <w:noProof/>
                                                      <w:sz w:val="19"/>
                                                      <w:szCs w:val="19"/>
                                                      <w:u w:val="single"/>
                                                      <w:lang w:val="uk-UA"/>
                                                    </w:rPr>
                                                    <w:t>УКРГАЗБАНК</w:t>
                                                  </w:r>
                                                  <w:r w:rsidR="00032542" w:rsidRPr="00726B68">
                                                    <w:rPr>
                                                      <w:sz w:val="19"/>
                                                      <w:szCs w:val="19"/>
                                                      <w:u w:val="single"/>
                                                      <w:lang w:val="uk-UA"/>
                                                    </w:rPr>
                                                    <w:t>»</w:t>
                                                  </w:r>
                                                </w:p>
                                              </w:tc>
                                              <w:tc>
                                                <w:tcPr>
                                                  <w:tcW w:w="5245" w:type="dxa"/>
                                                  <w:gridSpan w:val="5"/>
                                                </w:tcPr>
                                                <w:p w:rsidR="00032542" w:rsidRPr="00726B68" w:rsidRDefault="00C101CE" w:rsidP="00B10610">
                                                  <w:pPr>
                                                    <w:rPr>
                                                      <w:sz w:val="19"/>
                                                      <w:szCs w:val="19"/>
                                                      <w:lang w:val="uk-UA"/>
                                                    </w:rPr>
                                                  </w:pPr>
                                                  <w:r w:rsidRPr="00726B68">
                                                    <w:rPr>
                                                      <w:sz w:val="19"/>
                                                      <w:szCs w:val="19"/>
                                                      <w:lang w:val="uk-UA"/>
                                                    </w:rPr>
                                                    <w:t>Повне найменування: ____________</w:t>
                                                  </w:r>
                                                  <w:r w:rsidR="00EA6A26" w:rsidRPr="00726B68">
                                                    <w:rPr>
                                                      <w:sz w:val="19"/>
                                                      <w:szCs w:val="19"/>
                                                      <w:lang w:val="uk-UA"/>
                                                    </w:rPr>
                                                    <w:t>______</w:t>
                                                  </w:r>
                                                  <w:r w:rsidRPr="00726B68">
                                                    <w:rPr>
                                                      <w:sz w:val="19"/>
                                                      <w:szCs w:val="19"/>
                                                      <w:lang w:val="uk-UA"/>
                                                    </w:rPr>
                                                    <w:t>___</w:t>
                                                  </w:r>
                                                </w:p>
                                                <w:p w:rsidR="00B10610" w:rsidRPr="00726B68" w:rsidRDefault="00B10610" w:rsidP="00B10610">
                                                  <w:pPr>
                                                    <w:rPr>
                                                      <w:b/>
                                                      <w:sz w:val="19"/>
                                                      <w:szCs w:val="19"/>
                                                      <w:u w:val="single"/>
                                                      <w:lang w:val="uk-UA"/>
                                                    </w:rPr>
                                                  </w:pPr>
                                                  <w:r w:rsidRPr="00726B68">
                                                    <w:rPr>
                                                      <w:sz w:val="19"/>
                                                      <w:szCs w:val="19"/>
                                                      <w:lang w:val="uk-UA"/>
                                                    </w:rPr>
                                                    <w:t>______________________________________</w:t>
                                                  </w:r>
                                                </w:p>
                                              </w:tc>
                                            </w:tr>
                                            <w:tr w:rsidR="00032542" w:rsidRPr="00032542" w:rsidTr="00B10610">
                                              <w:tc>
                                                <w:tcPr>
                                                  <w:tcW w:w="5098" w:type="dxa"/>
                                                  <w:gridSpan w:val="2"/>
                                                </w:tcPr>
                                                <w:p w:rsidR="00032542" w:rsidRPr="00726B68" w:rsidRDefault="00032542" w:rsidP="00C101CE">
                                                  <w:pPr>
                                                    <w:rPr>
                                                      <w:sz w:val="19"/>
                                                      <w:szCs w:val="19"/>
                                                      <w:u w:val="single"/>
                                                      <w:lang w:val="uk-UA"/>
                                                    </w:rPr>
                                                  </w:pPr>
                                                  <w:r w:rsidRPr="00726B68">
                                                    <w:rPr>
                                                      <w:sz w:val="19"/>
                                                      <w:szCs w:val="19"/>
                                                      <w:u w:val="single"/>
                                                      <w:lang w:val="uk-UA"/>
                                                    </w:rPr>
                                                    <w:t>Місцезнаходження:</w:t>
                                                  </w:r>
                                                  <w:r w:rsidRPr="00726B68">
                                                    <w:rPr>
                                                      <w:sz w:val="19"/>
                                                      <w:szCs w:val="19"/>
                                                      <w:lang w:val="uk-UA"/>
                                                    </w:rPr>
                                                    <w:t xml:space="preserve"> </w:t>
                                                  </w:r>
                                                  <w:r w:rsidR="00C101CE" w:rsidRPr="00726B68">
                                                    <w:rPr>
                                                      <w:sz w:val="19"/>
                                                      <w:szCs w:val="19"/>
                                                      <w:lang w:val="uk-UA"/>
                                                    </w:rPr>
                                                    <w:t>_______________________</w:t>
                                                  </w:r>
                                                </w:p>
                                              </w:tc>
                                              <w:tc>
                                                <w:tcPr>
                                                  <w:tcW w:w="5245" w:type="dxa"/>
                                                  <w:gridSpan w:val="5"/>
                                                </w:tcPr>
                                                <w:p w:rsidR="00032542" w:rsidRPr="00726B68" w:rsidRDefault="00BD229E" w:rsidP="00B10610">
                                                  <w:pPr>
                                                    <w:rPr>
                                                      <w:b/>
                                                      <w:sz w:val="19"/>
                                                      <w:szCs w:val="19"/>
                                                      <w:u w:val="single"/>
                                                      <w:lang w:val="uk-UA"/>
                                                    </w:rPr>
                                                  </w:pPr>
                                                  <w:r w:rsidRPr="00726B68">
                                                    <w:rPr>
                                                      <w:sz w:val="19"/>
                                                      <w:szCs w:val="19"/>
                                                      <w:lang w:val="uk-UA"/>
                                                    </w:rPr>
                                                    <w:t xml:space="preserve">Місцезнаходження (місце проживання): </w:t>
                                                  </w:r>
                                                  <w:sdt>
                                                    <w:sdtPr>
                                                      <w:rPr>
                                                        <w:sz w:val="19"/>
                                                        <w:szCs w:val="19"/>
                                                        <w:lang w:val="uk-UA"/>
                                                      </w:rPr>
                                                      <w:alias w:val="TR.CLIENT.ADDRESS{ADDRESS}"/>
                                                      <w:tag w:val="TR.CLIENT.ADDRESS{INFO_HOME}"/>
                                                      <w:id w:val="-1824500787"/>
                                                    </w:sdtPr>
                                                    <w:sdtEndPr/>
                                                    <w:sdtContent>
                                                      <w:r w:rsidRPr="00726B68">
                                                        <w:rPr>
                                                          <w:sz w:val="19"/>
                                                          <w:szCs w:val="19"/>
                                                          <w:lang w:val="uk-UA"/>
                                                        </w:rPr>
                                                        <w:t>______________________________________________</w:t>
                                                      </w:r>
                                                    </w:sdtContent>
                                                  </w:sdt>
                                                </w:p>
                                              </w:tc>
                                            </w:tr>
                                            <w:tr w:rsidR="00032542" w:rsidRPr="00032542" w:rsidTr="00B10610">
                                              <w:tc>
                                                <w:tcPr>
                                                  <w:tcW w:w="5098" w:type="dxa"/>
                                                  <w:gridSpan w:val="2"/>
                                                </w:tcPr>
                                                <w:p w:rsidR="00032542" w:rsidRPr="00726B68" w:rsidRDefault="00032542" w:rsidP="00EA6A26">
                                                  <w:pPr>
                                                    <w:rPr>
                                                      <w:sz w:val="19"/>
                                                      <w:szCs w:val="19"/>
                                                      <w:u w:val="single"/>
                                                      <w:lang w:val="uk-UA"/>
                                                    </w:rPr>
                                                  </w:pPr>
                                                  <w:r w:rsidRPr="00726B68">
                                                    <w:rPr>
                                                      <w:sz w:val="19"/>
                                                      <w:szCs w:val="19"/>
                                                      <w:u w:val="single"/>
                                                      <w:lang w:val="uk-UA"/>
                                                    </w:rPr>
                                                    <w:t xml:space="preserve">Поштова адреса: </w:t>
                                                  </w:r>
                                                  <w:sdt>
                                                    <w:sdtPr>
                                                      <w:rPr>
                                                        <w:sz w:val="19"/>
                                                        <w:szCs w:val="19"/>
                                                        <w:u w:val="single"/>
                                                        <w:lang w:val="uk-UA"/>
                                                      </w:rPr>
                                                      <w:alias w:val="TR.BRANCH.ADDRESS"/>
                                                      <w:tag w:val="TR.BRANCH.ADDRESS"/>
                                                      <w:id w:val="1517427374"/>
                                                    </w:sdtPr>
                                                    <w:sdtEndPr/>
                                                    <w:sdtContent>
                                                      <w:r w:rsidR="00C101CE" w:rsidRPr="00726B68">
                                                        <w:rPr>
                                                          <w:sz w:val="19"/>
                                                          <w:szCs w:val="19"/>
                                                          <w:lang w:val="uk-UA"/>
                                                        </w:rPr>
                                                        <w:t>_________________________________</w:t>
                                                      </w:r>
                                                      <w:r w:rsidR="00C101CE" w:rsidRPr="00726B68">
                                                        <w:rPr>
                                                          <w:sz w:val="19"/>
                                                          <w:szCs w:val="19"/>
                                                          <w:u w:val="single"/>
                                                          <w:lang w:val="uk-UA"/>
                                                        </w:rPr>
                                                        <w:t xml:space="preserve"> Код ЄДРПОУ</w:t>
                                                      </w:r>
                                                      <w:r w:rsidR="00C101CE" w:rsidRPr="00726B68">
                                                        <w:rPr>
                                                          <w:sz w:val="19"/>
                                                          <w:szCs w:val="19"/>
                                                          <w:lang w:val="uk-UA"/>
                                                        </w:rPr>
                                                        <w:t xml:space="preserve"> 23697280</w:t>
                                                      </w:r>
                                                    </w:sdtContent>
                                                  </w:sdt>
                                                </w:p>
                                              </w:tc>
                                              <w:tc>
                                                <w:tcPr>
                                                  <w:tcW w:w="5245" w:type="dxa"/>
                                                  <w:gridSpan w:val="5"/>
                                                </w:tcPr>
                                                <w:p w:rsidR="00BD229E" w:rsidRPr="00726B68" w:rsidRDefault="00BD229E" w:rsidP="00BD229E">
                                                  <w:pPr>
                                                    <w:rPr>
                                                      <w:sz w:val="19"/>
                                                      <w:szCs w:val="19"/>
                                                      <w:lang w:val="uk-UA"/>
                                                    </w:rPr>
                                                  </w:pPr>
                                                  <w:r w:rsidRPr="00726B68">
                                                    <w:rPr>
                                                      <w:sz w:val="19"/>
                                                      <w:szCs w:val="19"/>
                                                      <w:u w:val="single"/>
                                                      <w:lang w:val="uk-UA"/>
                                                    </w:rPr>
                                                    <w:t>Поштова адреса: _______________________________</w:t>
                                                  </w:r>
                                                </w:p>
                                                <w:p w:rsidR="00B10610" w:rsidRPr="00726B68" w:rsidRDefault="00BD229E" w:rsidP="00BD229E">
                                                  <w:pPr>
                                                    <w:ind w:right="-108" w:firstLine="34"/>
                                                    <w:rPr>
                                                      <w:b/>
                                                      <w:sz w:val="19"/>
                                                      <w:szCs w:val="19"/>
                                                      <w:u w:val="single"/>
                                                      <w:lang w:val="uk-UA"/>
                                                    </w:rPr>
                                                  </w:pPr>
                                                  <w:r w:rsidRPr="00726B68">
                                                    <w:rPr>
                                                      <w:sz w:val="19"/>
                                                      <w:szCs w:val="19"/>
                                                      <w:lang w:val="uk-UA"/>
                                                    </w:rPr>
                                                    <w:t xml:space="preserve">Код ЄДРПОУ/ (реєстраційний номер облікової картки платника податків): </w:t>
                                                  </w:r>
                                                  <w:sdt>
                                                    <w:sdtPr>
                                                      <w:rPr>
                                                        <w:sz w:val="19"/>
                                                        <w:szCs w:val="19"/>
                                                        <w:lang w:val="uk-UA"/>
                                                      </w:rPr>
                                                      <w:alias w:val="ИНН.Клиент договора"/>
                                                      <w:tag w:val="TR.CLIENT.STATECODE"/>
                                                      <w:id w:val="29779250"/>
                                                    </w:sdtPr>
                                                    <w:sdtEndPr/>
                                                    <w:sdtContent>
                                                      <w:r w:rsidRPr="00726B68">
                                                        <w:rPr>
                                                          <w:sz w:val="19"/>
                                                          <w:szCs w:val="19"/>
                                                          <w:lang w:val="uk-UA"/>
                                                        </w:rPr>
                                                        <w:t>______________</w:t>
                                                      </w:r>
                                                    </w:sdtContent>
                                                  </w:sdt>
                                                </w:p>
                                              </w:tc>
                                            </w:tr>
                                            <w:tr w:rsidR="00032542" w:rsidRPr="00B10610" w:rsidTr="00B10610">
                                              <w:tc>
                                                <w:tcPr>
                                                  <w:tcW w:w="5098" w:type="dxa"/>
                                                  <w:gridSpan w:val="2"/>
                                                </w:tcPr>
                                                <w:p w:rsidR="00032542" w:rsidRPr="00726B68" w:rsidRDefault="00032542" w:rsidP="00032542">
                                                  <w:pPr>
                                                    <w:rPr>
                                                      <w:sz w:val="19"/>
                                                      <w:szCs w:val="19"/>
                                                      <w:u w:val="single"/>
                                                      <w:lang w:val="uk-UA"/>
                                                    </w:rPr>
                                                  </w:pPr>
                                                  <w:r w:rsidRPr="00726B68">
                                                    <w:rPr>
                                                      <w:sz w:val="19"/>
                                                      <w:szCs w:val="19"/>
                                                      <w:u w:val="single"/>
                                                      <w:lang w:val="uk-UA"/>
                                                    </w:rPr>
                                                    <w:t xml:space="preserve">Код банку </w:t>
                                                  </w:r>
                                                  <w:sdt>
                                                    <w:sdtPr>
                                                      <w:rPr>
                                                        <w:sz w:val="19"/>
                                                        <w:szCs w:val="19"/>
                                                        <w:u w:val="single"/>
                                                        <w:lang w:val="uk-UA"/>
                                                      </w:rPr>
                                                      <w:alias w:val="TR.BRANCH.BANKCODE"/>
                                                      <w:tag w:val="TR.BRANCH.BANKCODE"/>
                                                      <w:id w:val="1735736897"/>
                                                    </w:sdtPr>
                                                    <w:sdtEndPr>
                                                      <w:rPr>
                                                        <w:u w:val="none"/>
                                                      </w:rPr>
                                                    </w:sdtEndPr>
                                                    <w:sdtContent>
                                                      <w:r w:rsidRPr="00726B68">
                                                        <w:rPr>
                                                          <w:sz w:val="19"/>
                                                          <w:szCs w:val="19"/>
                                                          <w:lang w:val="uk-UA"/>
                                                        </w:rPr>
                                                        <w:t>320478</w:t>
                                                      </w:r>
                                                    </w:sdtContent>
                                                  </w:sdt>
                                                </w:p>
                                              </w:tc>
                                              <w:tc>
                                                <w:tcPr>
                                                  <w:tcW w:w="5245" w:type="dxa"/>
                                                  <w:gridSpan w:val="5"/>
                                                  <w:vMerge w:val="restart"/>
                                                </w:tcPr>
                                                <w:p w:rsidR="00032542" w:rsidRDefault="00032542" w:rsidP="00B10610">
                                                  <w:pPr>
                                                    <w:rPr>
                                                      <w:b/>
                                                      <w:sz w:val="20"/>
                                                      <w:szCs w:val="20"/>
                                                      <w:u w:val="single"/>
                                                      <w:lang w:val="uk-UA"/>
                                                    </w:rPr>
                                                  </w:pPr>
                                                </w:p>
                                                <w:p w:rsidR="00BD229E" w:rsidRPr="00032542" w:rsidRDefault="00BD229E" w:rsidP="00EF4DD0">
                                                  <w:pPr>
                                                    <w:rPr>
                                                      <w:b/>
                                                      <w:sz w:val="20"/>
                                                      <w:szCs w:val="20"/>
                                                      <w:u w:val="single"/>
                                                      <w:lang w:val="uk-UA"/>
                                                    </w:rPr>
                                                  </w:pPr>
                                                  <w:r w:rsidRPr="00726B68">
                                                    <w:rPr>
                                                      <w:sz w:val="19"/>
                                                      <w:szCs w:val="19"/>
                                                      <w:u w:val="single"/>
                                                      <w:lang w:val="uk-UA"/>
                                                    </w:rPr>
                                                    <w:t>ІПН</w:t>
                                                  </w:r>
                                                  <w:r w:rsidRPr="00C101CE">
                                                    <w:rPr>
                                                      <w:sz w:val="20"/>
                                                      <w:szCs w:val="20"/>
                                                      <w:u w:val="single"/>
                                                      <w:lang w:val="uk-UA"/>
                                                    </w:rPr>
                                                    <w:t xml:space="preserve"> </w:t>
                                                  </w:r>
                                                  <w:r w:rsidRPr="00C101CE">
                                                    <w:rPr>
                                                      <w:sz w:val="20"/>
                                                      <w:szCs w:val="20"/>
                                                      <w:lang w:val="uk-UA"/>
                                                    </w:rPr>
                                                    <w:t xml:space="preserve"> </w:t>
                                                  </w:r>
                                                  <w:r w:rsidRPr="00BD229E">
                                                    <w:rPr>
                                                      <w:i/>
                                                      <w:sz w:val="16"/>
                                                      <w:szCs w:val="16"/>
                                                      <w:lang w:val="uk-UA"/>
                                                    </w:rPr>
                                                    <w:t>(</w:t>
                                                  </w:r>
                                                  <w:r w:rsidRPr="00681383">
                                                    <w:rPr>
                                                      <w:i/>
                                                      <w:color w:val="00B050"/>
                                                      <w:sz w:val="18"/>
                                                      <w:szCs w:val="20"/>
                                                      <w:lang w:val="uk-UA"/>
                                                    </w:rPr>
                                                    <w:t xml:space="preserve">якщо Клієнт не є платником ПДВ, зазначається «Не є платником ПДВ») </w:t>
                                                  </w:r>
                                                  <w:r>
                                                    <w:rPr>
                                                      <w:sz w:val="20"/>
                                                      <w:szCs w:val="20"/>
                                                      <w:lang w:val="uk-UA"/>
                                                    </w:rPr>
                                                    <w:t>___________________________</w:t>
                                                  </w:r>
                                                </w:p>
                                              </w:tc>
                                            </w:tr>
                                            <w:tr w:rsidR="00032542" w:rsidRPr="00032542" w:rsidTr="00B10610">
                                              <w:tc>
                                                <w:tcPr>
                                                  <w:tcW w:w="5098" w:type="dxa"/>
                                                  <w:gridSpan w:val="2"/>
                                                </w:tcPr>
                                                <w:p w:rsidR="00032542" w:rsidRPr="00726B68" w:rsidRDefault="00032542" w:rsidP="00032542">
                                                  <w:pPr>
                                                    <w:rPr>
                                                      <w:sz w:val="19"/>
                                                      <w:szCs w:val="19"/>
                                                      <w:lang w:val="uk-UA"/>
                                                    </w:rPr>
                                                  </w:pPr>
                                                  <w:r w:rsidRPr="00726B68">
                                                    <w:rPr>
                                                      <w:sz w:val="19"/>
                                                      <w:szCs w:val="19"/>
                                                      <w:u w:val="single"/>
                                                      <w:lang w:val="uk-UA"/>
                                                    </w:rPr>
                                                    <w:t xml:space="preserve">ІПН </w:t>
                                                  </w:r>
                                                  <w:r w:rsidRPr="00726B68">
                                                    <w:rPr>
                                                      <w:sz w:val="19"/>
                                                      <w:szCs w:val="19"/>
                                                      <w:lang w:val="uk-UA"/>
                                                    </w:rPr>
                                                    <w:t xml:space="preserve"> 236972826658</w:t>
                                                  </w:r>
                                                </w:p>
                                                <w:p w:rsidR="00032542" w:rsidRPr="00726B68" w:rsidRDefault="00EA6A26" w:rsidP="00EA6A26">
                                                  <w:pPr>
                                                    <w:rPr>
                                                      <w:sz w:val="19"/>
                                                      <w:szCs w:val="19"/>
                                                      <w:u w:val="single"/>
                                                      <w:lang w:val="uk-UA"/>
                                                    </w:rPr>
                                                  </w:pPr>
                                                  <w:r w:rsidRPr="00726B68">
                                                    <w:rPr>
                                                      <w:sz w:val="19"/>
                                                      <w:szCs w:val="19"/>
                                                      <w:lang w:val="uk-UA"/>
                                                    </w:rPr>
                                                    <w:t xml:space="preserve">Телефон/факс:______________ </w:t>
                                                  </w:r>
                                                </w:p>
                                              </w:tc>
                                              <w:tc>
                                                <w:tcPr>
                                                  <w:tcW w:w="5245" w:type="dxa"/>
                                                  <w:gridSpan w:val="5"/>
                                                  <w:vMerge/>
                                                </w:tcPr>
                                                <w:p w:rsidR="00032542" w:rsidRPr="00032542" w:rsidRDefault="00032542" w:rsidP="00B10610">
                                                  <w:pPr>
                                                    <w:rPr>
                                                      <w:b/>
                                                      <w:sz w:val="20"/>
                                                      <w:szCs w:val="20"/>
                                                      <w:u w:val="single"/>
                                                      <w:lang w:val="uk-UA"/>
                                                    </w:rPr>
                                                  </w:pPr>
                                                </w:p>
                                              </w:tc>
                                            </w:tr>
                                            <w:tr w:rsidR="00032542" w:rsidRPr="00032542" w:rsidTr="00B10610">
                                              <w:tc>
                                                <w:tcPr>
                                                  <w:tcW w:w="5098" w:type="dxa"/>
                                                  <w:gridSpan w:val="2"/>
                                                </w:tcPr>
                                                <w:p w:rsidR="00726B68" w:rsidRDefault="00726B68" w:rsidP="00B10610">
                                                  <w:pPr>
                                                    <w:rPr>
                                                      <w:sz w:val="20"/>
                                                      <w:szCs w:val="20"/>
                                                      <w:lang w:val="uk-UA"/>
                                                    </w:rPr>
                                                  </w:pPr>
                                                </w:p>
                                                <w:p w:rsidR="00B10610" w:rsidRDefault="009C7967" w:rsidP="00B10610">
                                                  <w:pPr>
                                                    <w:rPr>
                                                      <w:sz w:val="20"/>
                                                      <w:szCs w:val="20"/>
                                                      <w:lang w:val="uk-UA"/>
                                                    </w:rPr>
                                                  </w:pPr>
                                                  <w:sdt>
                                                    <w:sdtPr>
                                                      <w:rPr>
                                                        <w:sz w:val="20"/>
                                                        <w:szCs w:val="20"/>
                                                        <w:lang w:val="uk-UA"/>
                                                      </w:rPr>
                                                      <w:alias w:val="INSCRIPTION{Bank:Sign}.KINDNAME"/>
                                                      <w:tag w:val="INSCRIPTION{Bank:Sign}.KINDNAME"/>
                                                      <w:id w:val="1610462693"/>
                                                    </w:sdtPr>
                                                    <w:sdtEndPr/>
                                                    <w:sdtContent>
                                                      <w:r w:rsidR="00B10610">
                                                        <w:rPr>
                                                          <w:sz w:val="20"/>
                                                          <w:szCs w:val="20"/>
                                                          <w:lang w:val="uk-UA"/>
                                                        </w:rPr>
                                                        <w:t>________________________</w:t>
                                                      </w:r>
                                                    </w:sdtContent>
                                                  </w:sdt>
                                                  <w:r w:rsidR="00032542" w:rsidRPr="00C101CE">
                                                    <w:rPr>
                                                      <w:sz w:val="20"/>
                                                      <w:szCs w:val="20"/>
                                                      <w:lang w:val="uk-UA"/>
                                                    </w:rPr>
                                                    <w:t xml:space="preserve"> </w:t>
                                                  </w:r>
                                                </w:p>
                                                <w:p w:rsidR="00032542" w:rsidRPr="00B10610" w:rsidRDefault="009C7967" w:rsidP="00B10610">
                                                  <w:pPr>
                                                    <w:rPr>
                                                      <w:sz w:val="18"/>
                                                      <w:szCs w:val="18"/>
                                                      <w:lang w:val="uk-UA"/>
                                                    </w:rPr>
                                                  </w:pPr>
                                                  <w:sdt>
                                                    <w:sdtPr>
                                                      <w:rPr>
                                                        <w:sz w:val="18"/>
                                                        <w:szCs w:val="18"/>
                                                        <w:lang w:val="uk-UA"/>
                                                      </w:rPr>
                                                      <w:alias w:val="INSCRIPTION.INFO"/>
                                                      <w:tag w:val="INSCRIPTION.INFO"/>
                                                      <w:id w:val="2046635358"/>
                                                    </w:sdtPr>
                                                    <w:sdtEndPr/>
                                                    <w:sdtContent>
                                                      <w:r w:rsidR="00B10610" w:rsidRPr="00B10610">
                                                        <w:rPr>
                                                          <w:sz w:val="18"/>
                                                          <w:szCs w:val="18"/>
                                                          <w:lang w:val="uk-UA"/>
                                                        </w:rPr>
                                                        <w:t>(посада)</w:t>
                                                      </w:r>
                                                    </w:sdtContent>
                                                  </w:sdt>
                                                </w:p>
                                              </w:tc>
                                              <w:tc>
                                                <w:tcPr>
                                                  <w:tcW w:w="5245" w:type="dxa"/>
                                                  <w:gridSpan w:val="5"/>
                                                </w:tcPr>
                                                <w:p w:rsidR="00032542" w:rsidRPr="00726B68" w:rsidRDefault="00BD229E" w:rsidP="00B10610">
                                                  <w:pPr>
                                                    <w:rPr>
                                                      <w:sz w:val="19"/>
                                                      <w:szCs w:val="19"/>
                                                      <w:lang w:val="uk-UA"/>
                                                    </w:rPr>
                                                  </w:pPr>
                                                  <w:r w:rsidRPr="00726B68">
                                                    <w:rPr>
                                                      <w:sz w:val="19"/>
                                                      <w:szCs w:val="19"/>
                                                      <w:lang w:val="uk-UA"/>
                                                    </w:rPr>
                                                    <w:t>Телефон/факс:______________</w:t>
                                                  </w:r>
                                                </w:p>
                                                <w:p w:rsidR="00BD229E" w:rsidRDefault="009C7967" w:rsidP="00BD229E">
                                                  <w:pPr>
                                                    <w:rPr>
                                                      <w:sz w:val="20"/>
                                                      <w:szCs w:val="20"/>
                                                      <w:lang w:val="uk-UA"/>
                                                    </w:rPr>
                                                  </w:pPr>
                                                  <w:sdt>
                                                    <w:sdtPr>
                                                      <w:rPr>
                                                        <w:sz w:val="20"/>
                                                        <w:szCs w:val="20"/>
                                                        <w:lang w:val="uk-UA"/>
                                                      </w:rPr>
                                                      <w:alias w:val="INSCRIPTION{Bank:Sign}.KINDNAME"/>
                                                      <w:tag w:val="INSCRIPTION{Bank:Sign}.KINDNAME"/>
                                                      <w:id w:val="-966816910"/>
                                                    </w:sdtPr>
                                                    <w:sdtEndPr/>
                                                    <w:sdtContent>
                                                      <w:r w:rsidR="00BD229E">
                                                        <w:rPr>
                                                          <w:sz w:val="20"/>
                                                          <w:szCs w:val="20"/>
                                                          <w:lang w:val="uk-UA"/>
                                                        </w:rPr>
                                                        <w:t>________________________</w:t>
                                                      </w:r>
                                                    </w:sdtContent>
                                                  </w:sdt>
                                                  <w:r w:rsidR="00BD229E" w:rsidRPr="00C101CE">
                                                    <w:rPr>
                                                      <w:sz w:val="20"/>
                                                      <w:szCs w:val="20"/>
                                                      <w:lang w:val="uk-UA"/>
                                                    </w:rPr>
                                                    <w:t xml:space="preserve"> </w:t>
                                                  </w:r>
                                                </w:p>
                                                <w:p w:rsidR="00BD229E" w:rsidRPr="00032542" w:rsidRDefault="009C7967" w:rsidP="00BD229E">
                                                  <w:pPr>
                                                    <w:rPr>
                                                      <w:b/>
                                                      <w:sz w:val="20"/>
                                                      <w:szCs w:val="20"/>
                                                      <w:u w:val="single"/>
                                                      <w:lang w:val="uk-UA"/>
                                                    </w:rPr>
                                                  </w:pPr>
                                                  <w:sdt>
                                                    <w:sdtPr>
                                                      <w:rPr>
                                                        <w:sz w:val="18"/>
                                                        <w:szCs w:val="18"/>
                                                        <w:lang w:val="uk-UA"/>
                                                      </w:rPr>
                                                      <w:alias w:val="INSCRIPTION.INFO"/>
                                                      <w:tag w:val="INSCRIPTION.INFO"/>
                                                      <w:id w:val="-470371726"/>
                                                    </w:sdtPr>
                                                    <w:sdtEndPr/>
                                                    <w:sdtContent>
                                                      <w:r w:rsidR="00BD229E" w:rsidRPr="00B10610">
                                                        <w:rPr>
                                                          <w:sz w:val="18"/>
                                                          <w:szCs w:val="18"/>
                                                          <w:lang w:val="uk-UA"/>
                                                        </w:rPr>
                                                        <w:t>(посада)</w:t>
                                                      </w:r>
                                                    </w:sdtContent>
                                                  </w:sdt>
                                                </w:p>
                                              </w:tc>
                                            </w:tr>
                                            <w:tr w:rsidR="00B10610" w:rsidRPr="00032542" w:rsidTr="00B10610">
                                              <w:tc>
                                                <w:tcPr>
                                                  <w:tcW w:w="5098" w:type="dxa"/>
                                                  <w:gridSpan w:val="2"/>
                                                </w:tcPr>
                                                <w:p w:rsidR="00B10610" w:rsidRPr="00C101CE" w:rsidRDefault="00B10610" w:rsidP="00B10610">
                                                  <w:pPr>
                                                    <w:rPr>
                                                      <w:sz w:val="20"/>
                                                      <w:szCs w:val="20"/>
                                                      <w:lang w:val="uk-UA"/>
                                                    </w:rPr>
                                                  </w:pPr>
                                                </w:p>
                                              </w:tc>
                                              <w:tc>
                                                <w:tcPr>
                                                  <w:tcW w:w="5245" w:type="dxa"/>
                                                  <w:gridSpan w:val="5"/>
                                                </w:tcPr>
                                                <w:p w:rsidR="00B10610" w:rsidRPr="00032542" w:rsidRDefault="00B10610" w:rsidP="00B10610">
                                                  <w:pPr>
                                                    <w:jc w:val="center"/>
                                                    <w:rPr>
                                                      <w:b/>
                                                      <w:sz w:val="20"/>
                                                      <w:szCs w:val="20"/>
                                                      <w:u w:val="single"/>
                                                      <w:lang w:val="uk-UA"/>
                                                    </w:rPr>
                                                  </w:pPr>
                                                </w:p>
                                              </w:tc>
                                            </w:tr>
                                            <w:tr w:rsidR="00032542" w:rsidRPr="00032542" w:rsidTr="00B10610">
                                              <w:trPr>
                                                <w:gridAfter w:val="1"/>
                                                <w:wAfter w:w="164" w:type="dxa"/>
                                              </w:trPr>
                                              <w:tc>
                                                <w:tcPr>
                                                  <w:tcW w:w="2547" w:type="dxa"/>
                                                </w:tcPr>
                                                <w:p w:rsidR="00032542" w:rsidRPr="00032542" w:rsidRDefault="00032542" w:rsidP="00032542">
                                                  <w:pPr>
                                                    <w:rPr>
                                                      <w:sz w:val="20"/>
                                                      <w:szCs w:val="20"/>
                                                      <w:lang w:val="uk-UA"/>
                                                    </w:rPr>
                                                  </w:pPr>
                                                  <w:r w:rsidRPr="00032542">
                                                    <w:rPr>
                                                      <w:sz w:val="20"/>
                                                      <w:szCs w:val="20"/>
                                                      <w:lang w:val="uk-UA"/>
                                                    </w:rPr>
                                                    <w:t>____________________</w:t>
                                                  </w:r>
                                                </w:p>
                                              </w:tc>
                                              <w:tc>
                                                <w:tcPr>
                                                  <w:tcW w:w="2955" w:type="dxa"/>
                                                  <w:gridSpan w:val="2"/>
                                                </w:tcPr>
                                                <w:p w:rsidR="00032542" w:rsidRPr="00032542" w:rsidRDefault="009C7967" w:rsidP="00B10610">
                                                  <w:pPr>
                                                    <w:rPr>
                                                      <w:sz w:val="20"/>
                                                      <w:szCs w:val="20"/>
                                                      <w:lang w:val="uk-UA"/>
                                                    </w:rPr>
                                                  </w:pPr>
                                                  <w:sdt>
                                                    <w:sdtPr>
                                                      <w:rPr>
                                                        <w:sz w:val="20"/>
                                                        <w:szCs w:val="20"/>
                                                        <w:lang w:val="uk-UA"/>
                                                      </w:rPr>
                                                      <w:alias w:val="INSCRIPTION{Bank:Sign}.NAME:PF#F0"/>
                                                      <w:tag w:val="INSCRIPTION{Bank:Sign}.NAME:PF#F0"/>
                                                      <w:id w:val="-1919860503"/>
                                                    </w:sdtPr>
                                                    <w:sdtEndPr/>
                                                    <w:sdtContent>
                                                      <w:r w:rsidR="00B10610">
                                                        <w:rPr>
                                                          <w:sz w:val="20"/>
                                                          <w:szCs w:val="20"/>
                                                          <w:lang w:val="uk-UA"/>
                                                        </w:rPr>
                                                        <w:t>___________________</w:t>
                                                      </w:r>
                                                    </w:sdtContent>
                                                  </w:sdt>
                                                </w:p>
                                              </w:tc>
                                              <w:tc>
                                                <w:tcPr>
                                                  <w:tcW w:w="2527" w:type="dxa"/>
                                                </w:tcPr>
                                                <w:p w:rsidR="00032542" w:rsidRPr="00032542" w:rsidRDefault="00032542" w:rsidP="00BD229E">
                                                  <w:pPr>
                                                    <w:rPr>
                                                      <w:sz w:val="20"/>
                                                      <w:szCs w:val="20"/>
                                                      <w:lang w:val="uk-UA"/>
                                                    </w:rPr>
                                                  </w:pPr>
                                                  <w:r w:rsidRPr="00032542">
                                                    <w:rPr>
                                                      <w:sz w:val="20"/>
                                                      <w:szCs w:val="20"/>
                                                      <w:lang w:val="uk-UA"/>
                                                    </w:rPr>
                                                    <w:t>____________________</w:t>
                                                  </w:r>
                                                </w:p>
                                              </w:tc>
                                              <w:tc>
                                                <w:tcPr>
                                                  <w:tcW w:w="2150" w:type="dxa"/>
                                                  <w:gridSpan w:val="2"/>
                                                </w:tcPr>
                                                <w:sdt>
                                                  <w:sdtPr>
                                                    <w:rPr>
                                                      <w:b/>
                                                      <w:sz w:val="16"/>
                                                      <w:szCs w:val="16"/>
                                                      <w:lang w:val="uk-UA"/>
                                                    </w:rPr>
                                                    <w:alias w:val="TR.CLIENT.FULLNAME:PF#F0"/>
                                                    <w:tag w:val="TR.CLIENT.FULLNAME:PF#F0"/>
                                                    <w:id w:val="2059510261"/>
                                                  </w:sdtPr>
                                                  <w:sdtEndPr/>
                                                  <w:sdtContent>
                                                    <w:p w:rsidR="00BD229E" w:rsidRDefault="00BD229E" w:rsidP="000B1051">
                                                      <w:pPr>
                                                        <w:pBdr>
                                                          <w:bottom w:val="single" w:sz="12" w:space="1" w:color="auto"/>
                                                        </w:pBdr>
                                                        <w:ind w:left="180"/>
                                                        <w:rPr>
                                                          <w:b/>
                                                          <w:sz w:val="16"/>
                                                          <w:szCs w:val="16"/>
                                                          <w:lang w:val="uk-UA"/>
                                                        </w:rPr>
                                                      </w:pPr>
                                                    </w:p>
                                                    <w:p w:rsidR="00032542" w:rsidRPr="00BD229E" w:rsidRDefault="00BD229E" w:rsidP="000B1051">
                                                      <w:pPr>
                                                        <w:ind w:left="180"/>
                                                        <w:rPr>
                                                          <w:b/>
                                                          <w:sz w:val="16"/>
                                                          <w:szCs w:val="16"/>
                                                          <w:lang w:val="uk-UA"/>
                                                        </w:rPr>
                                                      </w:pPr>
                                                      <w:r w:rsidRPr="00BD229E">
                                                        <w:rPr>
                                                          <w:sz w:val="16"/>
                                                          <w:szCs w:val="16"/>
                                                          <w:lang w:val="uk-UA"/>
                                                        </w:rPr>
                                                        <w:t>(прізвище та ініціали)</w:t>
                                                      </w:r>
                                                    </w:p>
                                                  </w:sdtContent>
                                                </w:sdt>
                                              </w:tc>
                                            </w:tr>
                                            <w:tr w:rsidR="00032542" w:rsidRPr="00032542" w:rsidTr="00B10610">
                                              <w:trPr>
                                                <w:gridAfter w:val="2"/>
                                                <w:wAfter w:w="247" w:type="dxa"/>
                                              </w:trPr>
                                              <w:tc>
                                                <w:tcPr>
                                                  <w:tcW w:w="5098" w:type="dxa"/>
                                                  <w:gridSpan w:val="2"/>
                                                </w:tcPr>
                                                <w:p w:rsidR="00032542" w:rsidRPr="00BD229E" w:rsidRDefault="00032542" w:rsidP="000B1051">
                                                  <w:pPr>
                                                    <w:ind w:left="180"/>
                                                    <w:rPr>
                                                      <w:sz w:val="16"/>
                                                      <w:szCs w:val="16"/>
                                                      <w:lang w:val="uk-UA"/>
                                                    </w:rPr>
                                                  </w:pPr>
                                                  <w:r w:rsidRPr="00B10610">
                                                    <w:rPr>
                                                      <w:sz w:val="18"/>
                                                      <w:szCs w:val="18"/>
                                                      <w:lang w:val="uk-UA"/>
                                                    </w:rPr>
                                                    <w:t xml:space="preserve">         (підпис)</w:t>
                                                  </w:r>
                                                  <w:r w:rsidR="00B10610">
                                                    <w:rPr>
                                                      <w:sz w:val="18"/>
                                                      <w:szCs w:val="18"/>
                                                      <w:lang w:val="uk-UA"/>
                                                    </w:rPr>
                                                    <w:t xml:space="preserve">                              </w:t>
                                                  </w:r>
                                                  <w:r w:rsidR="00BD229E" w:rsidRPr="00BD229E">
                                                    <w:rPr>
                                                      <w:sz w:val="16"/>
                                                      <w:szCs w:val="16"/>
                                                      <w:lang w:val="uk-UA"/>
                                                    </w:rPr>
                                                    <w:t>(прізвище та ініціали)</w:t>
                                                  </w:r>
                                                </w:p>
                                                <w:p w:rsidR="00B10610" w:rsidRPr="00B10610" w:rsidRDefault="00B10610" w:rsidP="000B1051">
                                                  <w:pPr>
                                                    <w:ind w:left="180"/>
                                                    <w:rPr>
                                                      <w:b/>
                                                      <w:sz w:val="18"/>
                                                      <w:szCs w:val="18"/>
                                                      <w:u w:val="single"/>
                                                      <w:lang w:val="uk-UA"/>
                                                    </w:rPr>
                                                  </w:pPr>
                                                  <w:r>
                                                    <w:rPr>
                                                      <w:sz w:val="18"/>
                                                      <w:szCs w:val="18"/>
                                                      <w:lang w:val="uk-UA"/>
                                                    </w:rPr>
                                                    <w:t>М.П.</w:t>
                                                  </w:r>
                                                </w:p>
                                              </w:tc>
                                              <w:tc>
                                                <w:tcPr>
                                                  <w:tcW w:w="4998" w:type="dxa"/>
                                                  <w:gridSpan w:val="3"/>
                                                </w:tcPr>
                                                <w:p w:rsidR="00BD229E" w:rsidRDefault="00032542" w:rsidP="000B1051">
                                                  <w:pPr>
                                                    <w:ind w:left="180"/>
                                                    <w:rPr>
                                                      <w:sz w:val="16"/>
                                                      <w:szCs w:val="16"/>
                                                      <w:lang w:val="uk-UA"/>
                                                    </w:rPr>
                                                  </w:pPr>
                                                  <w:r w:rsidRPr="00BD229E">
                                                    <w:rPr>
                                                      <w:sz w:val="16"/>
                                                      <w:szCs w:val="16"/>
                                                      <w:lang w:val="uk-UA"/>
                                                    </w:rPr>
                                                    <w:t xml:space="preserve">          (підпис)</w:t>
                                                  </w:r>
                                                </w:p>
                                                <w:p w:rsidR="00032542" w:rsidRPr="00BD229E" w:rsidRDefault="00BD229E" w:rsidP="000B1051">
                                                  <w:pPr>
                                                    <w:ind w:left="180"/>
                                                    <w:rPr>
                                                      <w:b/>
                                                      <w:sz w:val="16"/>
                                                      <w:szCs w:val="16"/>
                                                      <w:u w:val="single"/>
                                                      <w:lang w:val="uk-UA"/>
                                                    </w:rPr>
                                                  </w:pPr>
                                                  <w:r>
                                                    <w:rPr>
                                                      <w:sz w:val="16"/>
                                                      <w:szCs w:val="16"/>
                                                      <w:lang w:val="uk-UA"/>
                                                    </w:rPr>
                                                    <w:t xml:space="preserve">МП </w:t>
                                                  </w:r>
                                                  <w:r w:rsidRPr="00BD229E">
                                                    <w:rPr>
                                                      <w:i/>
                                                      <w:color w:val="00B050"/>
                                                      <w:sz w:val="16"/>
                                                      <w:szCs w:val="16"/>
                                                      <w:lang w:val="uk-UA"/>
                                                    </w:rPr>
                                                    <w:t>(за наявності)</w:t>
                                                  </w:r>
                                                </w:p>
                                              </w:tc>
                                            </w:tr>
                                          </w:tbl>
                                        </w:sdtContent>
                                      </w:sdt>
                                    </w:sdtContent>
                                  </w:sdt>
                                </w:sdtContent>
                              </w:sdt>
                            </w:sdtContent>
                          </w:sdt>
                        </w:sdtContent>
                      </w:sdt>
                    </w:sdtContent>
                  </w:sdt>
                </w:sdtContent>
              </w:sdt>
            </w:sdtContent>
          </w:sdt>
          <w:p w:rsidR="00E57342" w:rsidRPr="006C47F3" w:rsidRDefault="00E57342" w:rsidP="00A11165">
            <w:pPr>
              <w:tabs>
                <w:tab w:val="left" w:pos="7740"/>
              </w:tabs>
              <w:rPr>
                <w:sz w:val="18"/>
                <w:szCs w:val="18"/>
                <w:lang w:val="uk-UA"/>
              </w:rPr>
            </w:pPr>
          </w:p>
        </w:tc>
      </w:tr>
    </w:tbl>
    <w:p w:rsidR="00A35E6E" w:rsidRDefault="00A35E6E" w:rsidP="00A35E6E">
      <w:pPr>
        <w:keepNext/>
        <w:outlineLvl w:val="2"/>
        <w:rPr>
          <w:b/>
          <w:sz w:val="18"/>
          <w:szCs w:val="18"/>
          <w:lang w:val="uk-UA"/>
        </w:rPr>
      </w:pPr>
    </w:p>
    <w:p w:rsidR="00A35E6E" w:rsidRDefault="00A35E6E" w:rsidP="00A35E6E">
      <w:pPr>
        <w:keepNext/>
        <w:outlineLvl w:val="2"/>
        <w:rPr>
          <w:b/>
          <w:sz w:val="18"/>
          <w:szCs w:val="18"/>
          <w:lang w:val="uk-UA"/>
        </w:rPr>
      </w:pPr>
    </w:p>
    <w:p w:rsidR="00A35E6E" w:rsidRDefault="00A35E6E" w:rsidP="00A35E6E">
      <w:pPr>
        <w:keepNext/>
        <w:outlineLvl w:val="2"/>
        <w:rPr>
          <w:b/>
          <w:sz w:val="18"/>
          <w:szCs w:val="18"/>
          <w:lang w:val="uk-UA"/>
        </w:rPr>
      </w:pPr>
    </w:p>
    <w:p w:rsidR="00283700" w:rsidRPr="00DC4390" w:rsidRDefault="00283700">
      <w:pPr>
        <w:rPr>
          <w:i/>
          <w:color w:val="808080"/>
          <w:sz w:val="20"/>
          <w:szCs w:val="20"/>
          <w:lang w:val="en-US"/>
        </w:rPr>
      </w:pPr>
    </w:p>
    <w:p w:rsidR="00A35E6E" w:rsidRDefault="00A35E6E" w:rsidP="00B5295B">
      <w:pPr>
        <w:tabs>
          <w:tab w:val="left" w:pos="4065"/>
        </w:tabs>
        <w:ind w:left="-787" w:firstLine="787"/>
        <w:jc w:val="right"/>
        <w:rPr>
          <w:i/>
          <w:color w:val="808080"/>
          <w:sz w:val="20"/>
          <w:szCs w:val="20"/>
          <w:lang w:val="uk-UA"/>
        </w:rPr>
      </w:pPr>
      <w:r w:rsidRPr="00B5295B">
        <w:rPr>
          <w:i/>
          <w:color w:val="00B0F0"/>
          <w:sz w:val="20"/>
          <w:szCs w:val="20"/>
          <w:lang w:val="uk-UA"/>
        </w:rPr>
        <w:t xml:space="preserve">Інформаційний додаток </w:t>
      </w:r>
      <w:r w:rsidR="00B5295B" w:rsidRPr="00B5295B">
        <w:rPr>
          <w:i/>
          <w:color w:val="00B0F0"/>
          <w:sz w:val="20"/>
          <w:szCs w:val="20"/>
          <w:lang w:val="uk-UA"/>
        </w:rPr>
        <w:t>до Заяви-Договору банківського вкладу «Генеральний депозит»</w:t>
      </w:r>
      <w:r w:rsidR="00B5295B" w:rsidRPr="00B5295B">
        <w:rPr>
          <w:i/>
          <w:color w:val="808080"/>
          <w:sz w:val="20"/>
          <w:szCs w:val="20"/>
          <w:lang w:val="uk-UA"/>
        </w:rPr>
        <w:t xml:space="preserve"> </w:t>
      </w:r>
    </w:p>
    <w:p w:rsidR="00A35E6E" w:rsidRDefault="00A35E6E" w:rsidP="00A35E6E">
      <w:pPr>
        <w:autoSpaceDE w:val="0"/>
        <w:autoSpaceDN w:val="0"/>
        <w:ind w:left="284" w:firstLine="284"/>
        <w:jc w:val="right"/>
        <w:rPr>
          <w:rFonts w:eastAsia="Times New Roman"/>
          <w:i/>
          <w:color w:val="008000"/>
          <w:sz w:val="20"/>
          <w:szCs w:val="20"/>
          <w:lang w:val="uk-UA" w:eastAsia="ru-RU"/>
        </w:rPr>
      </w:pPr>
    </w:p>
    <w:p w:rsidR="00681383" w:rsidRDefault="00A35E6E" w:rsidP="00A35E6E">
      <w:pPr>
        <w:tabs>
          <w:tab w:val="left" w:pos="4065"/>
        </w:tabs>
        <w:ind w:left="284"/>
        <w:rPr>
          <w:i/>
          <w:color w:val="00B050"/>
          <w:sz w:val="18"/>
          <w:szCs w:val="20"/>
          <w:lang w:val="uk-UA"/>
        </w:rPr>
      </w:pPr>
      <w:r w:rsidRPr="00681383">
        <w:rPr>
          <w:i/>
          <w:color w:val="00B050"/>
          <w:sz w:val="18"/>
          <w:szCs w:val="20"/>
          <w:lang w:val="uk-UA"/>
        </w:rPr>
        <w:t>[</w:t>
      </w:r>
      <w:r w:rsidR="00681383">
        <w:rPr>
          <w:i/>
          <w:color w:val="00B050"/>
          <w:sz w:val="18"/>
          <w:szCs w:val="20"/>
          <w:lang w:val="uk-UA"/>
        </w:rPr>
        <w:t xml:space="preserve">Заява на розміщення Траншу </w:t>
      </w:r>
      <w:r w:rsidRPr="00681383">
        <w:rPr>
          <w:i/>
          <w:color w:val="00B050"/>
          <w:sz w:val="18"/>
          <w:szCs w:val="20"/>
          <w:lang w:val="uk-UA"/>
        </w:rPr>
        <w:t xml:space="preserve">до Вкладу «Генеральний депозит» </w:t>
      </w:r>
    </w:p>
    <w:p w:rsidR="00A35E6E" w:rsidRPr="00681383" w:rsidRDefault="00681383" w:rsidP="00A35E6E">
      <w:pPr>
        <w:tabs>
          <w:tab w:val="left" w:pos="4065"/>
        </w:tabs>
        <w:ind w:left="284"/>
        <w:rPr>
          <w:i/>
          <w:color w:val="00B050"/>
          <w:sz w:val="18"/>
          <w:szCs w:val="20"/>
          <w:lang w:val="uk-UA"/>
        </w:rPr>
      </w:pPr>
      <w:r>
        <w:rPr>
          <w:i/>
          <w:color w:val="00B050"/>
          <w:sz w:val="18"/>
          <w:szCs w:val="20"/>
          <w:lang w:val="uk-UA"/>
        </w:rPr>
        <w:t>в національній або іноземній валюті</w:t>
      </w:r>
      <w:r w:rsidR="00A35E6E" w:rsidRPr="00681383">
        <w:rPr>
          <w:i/>
          <w:color w:val="00B050"/>
          <w:sz w:val="18"/>
          <w:szCs w:val="20"/>
          <w:lang w:val="uk-UA"/>
        </w:rPr>
        <w:t>]</w:t>
      </w:r>
    </w:p>
    <w:p w:rsidR="00A35E6E" w:rsidRPr="00681383" w:rsidRDefault="00A35E6E" w:rsidP="00A35E6E">
      <w:pPr>
        <w:tabs>
          <w:tab w:val="left" w:pos="175"/>
        </w:tabs>
        <w:ind w:left="284"/>
        <w:rPr>
          <w:i/>
          <w:color w:val="00B050"/>
          <w:sz w:val="18"/>
          <w:szCs w:val="20"/>
          <w:lang w:val="uk-UA"/>
        </w:rPr>
      </w:pPr>
      <w:r w:rsidRPr="00681383">
        <w:rPr>
          <w:i/>
          <w:color w:val="00B050"/>
          <w:sz w:val="18"/>
          <w:szCs w:val="20"/>
          <w:lang w:val="uk-UA"/>
        </w:rPr>
        <w:t>Пояснення щодо заповнення документів:</w:t>
      </w:r>
    </w:p>
    <w:p w:rsidR="00A35E6E" w:rsidRPr="00681383" w:rsidRDefault="00373468" w:rsidP="00A35E6E">
      <w:pPr>
        <w:numPr>
          <w:ilvl w:val="0"/>
          <w:numId w:val="11"/>
        </w:numPr>
        <w:ind w:left="426" w:hanging="142"/>
        <w:rPr>
          <w:i/>
          <w:color w:val="00B050"/>
          <w:sz w:val="18"/>
          <w:szCs w:val="20"/>
          <w:lang w:val="uk-UA"/>
        </w:rPr>
      </w:pPr>
      <w:r w:rsidRPr="006C47F3">
        <w:rPr>
          <w:noProof/>
          <w:sz w:val="18"/>
          <w:szCs w:val="18"/>
          <w:lang w:val="uk-UA" w:eastAsia="uk-UA"/>
        </w:rPr>
        <w:drawing>
          <wp:anchor distT="0" distB="0" distL="114300" distR="114300" simplePos="0" relativeHeight="251663360" behindDoc="1" locked="0" layoutInCell="1" allowOverlap="1" wp14:anchorId="46E7886D" wp14:editId="3B69938A">
            <wp:simplePos x="0" y="0"/>
            <wp:positionH relativeFrom="column">
              <wp:posOffset>2280810</wp:posOffset>
            </wp:positionH>
            <wp:positionV relativeFrom="paragraph">
              <wp:posOffset>-3009</wp:posOffset>
            </wp:positionV>
            <wp:extent cx="2297927" cy="437321"/>
            <wp:effectExtent l="0" t="0" r="7620" b="1270"/>
            <wp:wrapNone/>
            <wp:docPr id="3" name="Рисунок 3"/>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8">
                      <a:extLst>
                        <a:ext uri="{28A0092B-C50C-407E-A947-70E740481C1C}">
                          <a14:useLocalDpi xmlns:a14="http://schemas.microsoft.com/office/drawing/2010/main" val="0"/>
                        </a:ext>
                      </a:extLst>
                    </a:blip>
                    <a:stretch>
                      <a:fillRect/>
                    </a:stretch>
                  </pic:blipFill>
                  <pic:spPr bwMode="auto">
                    <a:xfrm>
                      <a:off x="0" y="0"/>
                      <a:ext cx="2297927" cy="437321"/>
                    </a:xfrm>
                    <a:prstGeom prst="rect">
                      <a:avLst/>
                    </a:prstGeom>
                    <a:noFill/>
                    <a:ln>
                      <a:noFill/>
                    </a:ln>
                  </pic:spPr>
                </pic:pic>
              </a:graphicData>
            </a:graphic>
            <wp14:sizeRelH relativeFrom="page">
              <wp14:pctWidth>0</wp14:pctWidth>
            </wp14:sizeRelH>
            <wp14:sizeRelV relativeFrom="page">
              <wp14:pctHeight>0</wp14:pctHeight>
            </wp14:sizeRelV>
          </wp:anchor>
        </w:drawing>
      </w:r>
      <w:r w:rsidR="00A35E6E" w:rsidRPr="00681383">
        <w:rPr>
          <w:i/>
          <w:color w:val="00B050"/>
          <w:sz w:val="18"/>
          <w:szCs w:val="20"/>
          <w:lang w:val="uk-UA"/>
        </w:rPr>
        <w:t>примітки та пояснення зеленого кольору видаляються.</w:t>
      </w:r>
    </w:p>
    <w:p w:rsidR="00373468" w:rsidRDefault="00373468" w:rsidP="00373468">
      <w:pPr>
        <w:autoSpaceDE w:val="0"/>
        <w:autoSpaceDN w:val="0"/>
        <w:ind w:left="284" w:firstLine="284"/>
        <w:rPr>
          <w:b/>
          <w:sz w:val="20"/>
          <w:szCs w:val="20"/>
          <w:lang w:val="uk-UA"/>
        </w:rPr>
      </w:pPr>
    </w:p>
    <w:p w:rsidR="00373468" w:rsidRDefault="00373468" w:rsidP="00A35E6E">
      <w:pPr>
        <w:keepNext/>
        <w:ind w:left="284"/>
        <w:jc w:val="center"/>
        <w:outlineLvl w:val="1"/>
        <w:rPr>
          <w:b/>
          <w:sz w:val="20"/>
          <w:szCs w:val="20"/>
          <w:lang w:val="uk-UA"/>
        </w:rPr>
      </w:pPr>
    </w:p>
    <w:p w:rsidR="00A35E6E" w:rsidRPr="00B74EE8" w:rsidRDefault="00A35E6E" w:rsidP="00A35E6E">
      <w:pPr>
        <w:keepNext/>
        <w:ind w:left="284"/>
        <w:jc w:val="center"/>
        <w:outlineLvl w:val="1"/>
        <w:rPr>
          <w:b/>
          <w:sz w:val="20"/>
          <w:szCs w:val="20"/>
          <w:lang w:val="uk-UA"/>
        </w:rPr>
      </w:pPr>
      <w:r w:rsidRPr="00B74EE8">
        <w:rPr>
          <w:b/>
          <w:sz w:val="20"/>
          <w:szCs w:val="20"/>
          <w:lang w:val="uk-UA"/>
        </w:rPr>
        <w:t>З</w:t>
      </w:r>
      <w:r w:rsidR="00681383" w:rsidRPr="00B74EE8">
        <w:rPr>
          <w:b/>
          <w:sz w:val="20"/>
          <w:szCs w:val="20"/>
          <w:lang w:val="uk-UA"/>
        </w:rPr>
        <w:t>аяв</w:t>
      </w:r>
      <w:r w:rsidR="00681383">
        <w:rPr>
          <w:b/>
          <w:sz w:val="20"/>
          <w:szCs w:val="20"/>
          <w:lang w:val="uk-UA"/>
        </w:rPr>
        <w:t xml:space="preserve">а на розміщення траншу  </w:t>
      </w:r>
      <w:r w:rsidRPr="00B74EE8">
        <w:rPr>
          <w:b/>
          <w:sz w:val="20"/>
          <w:szCs w:val="20"/>
          <w:lang w:val="uk-UA"/>
        </w:rPr>
        <w:t xml:space="preserve"> </w:t>
      </w:r>
    </w:p>
    <w:p w:rsidR="0065626B" w:rsidRDefault="00A35E6E" w:rsidP="00A35E6E">
      <w:pPr>
        <w:tabs>
          <w:tab w:val="left" w:pos="6840"/>
        </w:tabs>
        <w:ind w:left="284"/>
        <w:jc w:val="center"/>
        <w:rPr>
          <w:b/>
          <w:sz w:val="20"/>
          <w:szCs w:val="20"/>
          <w:lang w:val="uk-UA"/>
        </w:rPr>
      </w:pPr>
      <w:r w:rsidRPr="00B74EE8">
        <w:rPr>
          <w:b/>
          <w:sz w:val="20"/>
          <w:szCs w:val="20"/>
          <w:lang w:val="uk-UA"/>
        </w:rPr>
        <w:t xml:space="preserve">до Договору </w:t>
      </w:r>
      <w:r w:rsidR="0065626B">
        <w:rPr>
          <w:b/>
          <w:sz w:val="20"/>
          <w:szCs w:val="20"/>
          <w:lang w:val="uk-UA"/>
        </w:rPr>
        <w:t xml:space="preserve">банківського вкладу </w:t>
      </w:r>
      <w:r w:rsidR="0065626B" w:rsidRPr="00B74EE8">
        <w:rPr>
          <w:b/>
          <w:sz w:val="20"/>
          <w:szCs w:val="20"/>
          <w:lang w:val="uk-UA"/>
        </w:rPr>
        <w:t>№_______________ від __.__.20__</w:t>
      </w:r>
    </w:p>
    <w:p w:rsidR="00A35E6E" w:rsidRPr="00B74EE8" w:rsidRDefault="0065626B" w:rsidP="0065626B">
      <w:pPr>
        <w:tabs>
          <w:tab w:val="left" w:pos="6840"/>
        </w:tabs>
        <w:ind w:left="284"/>
        <w:jc w:val="center"/>
        <w:rPr>
          <w:rFonts w:eastAsia="Calibri"/>
          <w:b/>
          <w:sz w:val="20"/>
          <w:szCs w:val="20"/>
          <w:lang w:val="uk-UA"/>
        </w:rPr>
      </w:pPr>
      <w:r>
        <w:rPr>
          <w:b/>
          <w:sz w:val="20"/>
          <w:szCs w:val="20"/>
          <w:lang w:val="uk-UA"/>
        </w:rPr>
        <w:t xml:space="preserve"> </w:t>
      </w:r>
    </w:p>
    <w:p w:rsidR="00A35E6E" w:rsidRPr="00303556" w:rsidRDefault="00A35E6E" w:rsidP="00A35E6E">
      <w:pPr>
        <w:keepNext/>
        <w:jc w:val="right"/>
        <w:outlineLvl w:val="1"/>
        <w:rPr>
          <w:b/>
          <w:sz w:val="19"/>
          <w:szCs w:val="19"/>
          <w:lang w:val="uk-UA"/>
        </w:rPr>
      </w:pPr>
      <w:r w:rsidRPr="00303556">
        <w:rPr>
          <w:sz w:val="19"/>
          <w:szCs w:val="19"/>
          <w:lang w:val="uk-UA"/>
        </w:rPr>
        <w:t>№ _</w:t>
      </w:r>
      <w:r w:rsidR="0065626B" w:rsidRPr="00303556">
        <w:rPr>
          <w:sz w:val="19"/>
          <w:szCs w:val="19"/>
          <w:lang w:val="uk-UA"/>
        </w:rPr>
        <w:t>___</w:t>
      </w:r>
      <w:r w:rsidRPr="00303556">
        <w:rPr>
          <w:sz w:val="19"/>
          <w:szCs w:val="19"/>
          <w:lang w:val="uk-UA"/>
        </w:rPr>
        <w:t>_ дата заповнення: __.__. 20__</w:t>
      </w: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4"/>
        <w:gridCol w:w="4536"/>
        <w:gridCol w:w="2694"/>
      </w:tblGrid>
      <w:tr w:rsidR="00A35E6E" w:rsidRPr="009C443D" w:rsidTr="00415C06">
        <w:trPr>
          <w:trHeight w:val="230"/>
        </w:trPr>
        <w:tc>
          <w:tcPr>
            <w:tcW w:w="10915" w:type="dxa"/>
            <w:gridSpan w:val="4"/>
            <w:shd w:val="clear" w:color="auto" w:fill="DEEAF6" w:themeFill="accent1" w:themeFillTint="33"/>
          </w:tcPr>
          <w:p w:rsidR="00A35E6E" w:rsidRPr="009C443D" w:rsidRDefault="0065626B" w:rsidP="0065626B">
            <w:pPr>
              <w:numPr>
                <w:ilvl w:val="0"/>
                <w:numId w:val="10"/>
              </w:numPr>
              <w:tabs>
                <w:tab w:val="left" w:pos="459"/>
              </w:tabs>
              <w:ind w:hanging="127"/>
              <w:rPr>
                <w:i/>
                <w:sz w:val="20"/>
                <w:szCs w:val="20"/>
                <w:lang w:val="uk-UA"/>
              </w:rPr>
            </w:pPr>
            <w:r>
              <w:rPr>
                <w:b/>
                <w:sz w:val="20"/>
                <w:szCs w:val="20"/>
                <w:lang w:val="uk-UA"/>
              </w:rPr>
              <w:t xml:space="preserve">Вкладник </w:t>
            </w:r>
          </w:p>
        </w:tc>
      </w:tr>
      <w:tr w:rsidR="00A35E6E" w:rsidRPr="009C443D" w:rsidTr="000B1051">
        <w:trPr>
          <w:trHeight w:val="207"/>
        </w:trPr>
        <w:tc>
          <w:tcPr>
            <w:tcW w:w="1701" w:type="dxa"/>
            <w:vMerge w:val="restart"/>
            <w:shd w:val="clear" w:color="auto" w:fill="auto"/>
          </w:tcPr>
          <w:p w:rsidR="00A35E6E" w:rsidRPr="00726B68" w:rsidRDefault="00373468" w:rsidP="00373468">
            <w:pPr>
              <w:tabs>
                <w:tab w:val="left" w:pos="7740"/>
              </w:tabs>
              <w:ind w:right="-108"/>
              <w:rPr>
                <w:sz w:val="19"/>
                <w:szCs w:val="19"/>
                <w:lang w:val="uk-UA"/>
              </w:rPr>
            </w:pPr>
            <w:r w:rsidRPr="00726B68">
              <w:rPr>
                <w:sz w:val="19"/>
                <w:szCs w:val="19"/>
                <w:lang w:val="uk-UA"/>
              </w:rPr>
              <w:t xml:space="preserve">Повне найменування </w:t>
            </w:r>
          </w:p>
        </w:tc>
        <w:tc>
          <w:tcPr>
            <w:tcW w:w="9214" w:type="dxa"/>
            <w:gridSpan w:val="3"/>
            <w:shd w:val="clear" w:color="auto" w:fill="auto"/>
          </w:tcPr>
          <w:p w:rsidR="00A35E6E" w:rsidRPr="00726B68" w:rsidRDefault="00A35E6E" w:rsidP="000B1051">
            <w:pPr>
              <w:ind w:left="-58"/>
              <w:rPr>
                <w:i/>
                <w:sz w:val="19"/>
                <w:szCs w:val="19"/>
                <w:lang w:val="uk-UA"/>
              </w:rPr>
            </w:pPr>
          </w:p>
        </w:tc>
      </w:tr>
      <w:tr w:rsidR="00A35E6E" w:rsidRPr="009C443D" w:rsidTr="000B1051">
        <w:trPr>
          <w:trHeight w:val="144"/>
        </w:trPr>
        <w:tc>
          <w:tcPr>
            <w:tcW w:w="1701" w:type="dxa"/>
            <w:vMerge/>
            <w:shd w:val="clear" w:color="auto" w:fill="auto"/>
          </w:tcPr>
          <w:p w:rsidR="00A35E6E" w:rsidRPr="00726B68" w:rsidRDefault="00A35E6E" w:rsidP="000B1051">
            <w:pPr>
              <w:tabs>
                <w:tab w:val="left" w:pos="7740"/>
              </w:tabs>
              <w:rPr>
                <w:sz w:val="19"/>
                <w:szCs w:val="19"/>
                <w:lang w:val="uk-UA"/>
              </w:rPr>
            </w:pPr>
          </w:p>
        </w:tc>
        <w:tc>
          <w:tcPr>
            <w:tcW w:w="9214" w:type="dxa"/>
            <w:gridSpan w:val="3"/>
            <w:shd w:val="clear" w:color="auto" w:fill="auto"/>
          </w:tcPr>
          <w:p w:rsidR="00A35E6E" w:rsidRPr="00726B68" w:rsidRDefault="00A35E6E" w:rsidP="00373468">
            <w:pPr>
              <w:ind w:left="-58" w:right="-108"/>
              <w:jc w:val="center"/>
              <w:rPr>
                <w:i/>
                <w:color w:val="7F7F7F"/>
                <w:sz w:val="19"/>
                <w:szCs w:val="19"/>
                <w:lang w:val="uk-UA"/>
              </w:rPr>
            </w:pPr>
          </w:p>
        </w:tc>
      </w:tr>
      <w:tr w:rsidR="00A35E6E" w:rsidRPr="009C443D" w:rsidTr="00415C06">
        <w:trPr>
          <w:trHeight w:hRule="exact" w:val="457"/>
        </w:trPr>
        <w:tc>
          <w:tcPr>
            <w:tcW w:w="8221" w:type="dxa"/>
            <w:gridSpan w:val="3"/>
            <w:tcBorders>
              <w:top w:val="single" w:sz="4" w:space="0" w:color="auto"/>
              <w:bottom w:val="single" w:sz="4" w:space="0" w:color="auto"/>
            </w:tcBorders>
            <w:shd w:val="clear" w:color="auto" w:fill="auto"/>
          </w:tcPr>
          <w:p w:rsidR="00A35E6E" w:rsidRPr="00726B68" w:rsidRDefault="00373468" w:rsidP="000B1051">
            <w:pPr>
              <w:jc w:val="both"/>
              <w:rPr>
                <w:sz w:val="19"/>
                <w:szCs w:val="19"/>
                <w:lang w:val="uk-UA"/>
              </w:rPr>
            </w:pPr>
            <w:r w:rsidRPr="00726B68">
              <w:rPr>
                <w:sz w:val="19"/>
                <w:szCs w:val="19"/>
                <w:lang w:val="uk-UA"/>
              </w:rPr>
              <w:t>Код ЄДРПОУ/Реєстраційний (обліковий) номер платника податків або реєстраційний номер облікової  картки платника податків</w:t>
            </w:r>
            <w:r w:rsidRPr="00726B68">
              <w:rPr>
                <w:rStyle w:val="a9"/>
                <w:sz w:val="19"/>
                <w:szCs w:val="19"/>
                <w:lang w:val="uk-UA"/>
              </w:rPr>
              <w:footnoteReference w:customMarkFollows="1" w:id="2"/>
              <w:t>1</w:t>
            </w:r>
            <w:r w:rsidRPr="00726B68">
              <w:rPr>
                <w:sz w:val="19"/>
                <w:szCs w:val="19"/>
                <w:lang w:val="uk-UA"/>
              </w:rPr>
              <w:t xml:space="preserve"> </w:t>
            </w:r>
            <w:r w:rsidRPr="00726B68">
              <w:rPr>
                <w:i/>
                <w:sz w:val="19"/>
                <w:szCs w:val="19"/>
                <w:lang w:val="uk-UA"/>
              </w:rPr>
              <w:t>(за наявності)</w:t>
            </w:r>
            <w:r w:rsidRPr="00726B68">
              <w:rPr>
                <w:sz w:val="19"/>
                <w:szCs w:val="19"/>
                <w:lang w:val="uk-UA"/>
              </w:rPr>
              <w:t>:</w:t>
            </w:r>
          </w:p>
        </w:tc>
        <w:tc>
          <w:tcPr>
            <w:tcW w:w="2694" w:type="dxa"/>
            <w:tcBorders>
              <w:top w:val="single" w:sz="4" w:space="0" w:color="auto"/>
              <w:bottom w:val="single" w:sz="4" w:space="0" w:color="auto"/>
            </w:tcBorders>
            <w:shd w:val="clear" w:color="auto" w:fill="auto"/>
            <w:vAlign w:val="center"/>
          </w:tcPr>
          <w:p w:rsidR="00A35E6E" w:rsidRPr="009C443D" w:rsidRDefault="00A35E6E" w:rsidP="000B1051">
            <w:pPr>
              <w:tabs>
                <w:tab w:val="left" w:pos="7740"/>
              </w:tabs>
              <w:rPr>
                <w:sz w:val="20"/>
                <w:szCs w:val="20"/>
                <w:lang w:val="uk-UA"/>
              </w:rPr>
            </w:pPr>
          </w:p>
        </w:tc>
      </w:tr>
      <w:tr w:rsidR="00A35E6E" w:rsidRPr="00EA699A" w:rsidTr="00415C06">
        <w:tblPrEx>
          <w:tblLook w:val="04A0" w:firstRow="1" w:lastRow="0" w:firstColumn="1" w:lastColumn="0" w:noHBand="0" w:noVBand="1"/>
        </w:tblPrEx>
        <w:tc>
          <w:tcPr>
            <w:tcW w:w="10915" w:type="dxa"/>
            <w:gridSpan w:val="4"/>
            <w:shd w:val="clear" w:color="auto" w:fill="DEEAF6" w:themeFill="accent1" w:themeFillTint="33"/>
            <w:vAlign w:val="center"/>
          </w:tcPr>
          <w:p w:rsidR="00A35E6E" w:rsidRPr="00EA699A" w:rsidRDefault="00A35E6E" w:rsidP="00A35E6E">
            <w:pPr>
              <w:numPr>
                <w:ilvl w:val="0"/>
                <w:numId w:val="10"/>
              </w:numPr>
              <w:tabs>
                <w:tab w:val="left" w:pos="460"/>
              </w:tabs>
              <w:ind w:hanging="126"/>
              <w:rPr>
                <w:i/>
                <w:color w:val="008000"/>
                <w:sz w:val="20"/>
                <w:szCs w:val="20"/>
                <w:lang w:val="uk-UA"/>
              </w:rPr>
            </w:pPr>
            <w:r w:rsidRPr="009C443D">
              <w:rPr>
                <w:b/>
                <w:sz w:val="20"/>
                <w:szCs w:val="20"/>
                <w:lang w:val="uk-UA"/>
              </w:rPr>
              <w:t xml:space="preserve">Умови </w:t>
            </w:r>
            <w:r w:rsidRPr="00F463AA">
              <w:rPr>
                <w:b/>
                <w:sz w:val="20"/>
                <w:szCs w:val="20"/>
                <w:lang w:val="uk-UA"/>
              </w:rPr>
              <w:t>розміщення по Вкладу «Генеральний депозит»</w:t>
            </w:r>
          </w:p>
        </w:tc>
      </w:tr>
      <w:tr w:rsidR="005D271B" w:rsidRPr="00EA699A" w:rsidTr="007A7248">
        <w:tblPrEx>
          <w:tblLook w:val="04A0" w:firstRow="1" w:lastRow="0" w:firstColumn="1" w:lastColumn="0" w:noHBand="0" w:noVBand="1"/>
        </w:tblPrEx>
        <w:tc>
          <w:tcPr>
            <w:tcW w:w="10915" w:type="dxa"/>
            <w:gridSpan w:val="4"/>
            <w:shd w:val="clear" w:color="auto" w:fill="auto"/>
            <w:vAlign w:val="center"/>
          </w:tcPr>
          <w:p w:rsidR="005D271B" w:rsidRPr="00726B68" w:rsidRDefault="005D271B" w:rsidP="007B29E0">
            <w:pPr>
              <w:pStyle w:val="Default"/>
              <w:jc w:val="both"/>
              <w:rPr>
                <w:i/>
                <w:color w:val="008000"/>
                <w:sz w:val="19"/>
                <w:szCs w:val="19"/>
              </w:rPr>
            </w:pPr>
            <w:r w:rsidRPr="00726B68">
              <w:rPr>
                <w:sz w:val="19"/>
                <w:szCs w:val="19"/>
              </w:rPr>
              <w:t xml:space="preserve">Просимо АБ «УКРГАЗБАНК» розмістити Транш (Вклад) на відповідний </w:t>
            </w:r>
            <w:r w:rsidR="00F56A36" w:rsidRPr="00726B68">
              <w:rPr>
                <w:sz w:val="19"/>
                <w:szCs w:val="19"/>
              </w:rPr>
              <w:t>с</w:t>
            </w:r>
            <w:r w:rsidRPr="00726B68">
              <w:rPr>
                <w:sz w:val="19"/>
                <w:szCs w:val="19"/>
              </w:rPr>
              <w:t>убрахунок на умовах строкового банківського вкладу на наступних умовах:</w:t>
            </w:r>
          </w:p>
        </w:tc>
      </w:tr>
      <w:tr w:rsidR="005D271B" w:rsidRPr="00EA699A" w:rsidTr="00283700">
        <w:tblPrEx>
          <w:tblLook w:val="04A0" w:firstRow="1" w:lastRow="0" w:firstColumn="1" w:lastColumn="0" w:noHBand="0" w:noVBand="1"/>
        </w:tblPrEx>
        <w:tc>
          <w:tcPr>
            <w:tcW w:w="3685" w:type="dxa"/>
            <w:gridSpan w:val="2"/>
            <w:shd w:val="clear" w:color="auto" w:fill="auto"/>
            <w:vAlign w:val="center"/>
          </w:tcPr>
          <w:p w:rsidR="005D271B" w:rsidRPr="00726B68" w:rsidRDefault="007B29E0" w:rsidP="007B29E0">
            <w:pPr>
              <w:rPr>
                <w:sz w:val="19"/>
                <w:szCs w:val="19"/>
                <w:lang w:val="uk-UA"/>
              </w:rPr>
            </w:pPr>
            <w:r w:rsidRPr="00726B68">
              <w:rPr>
                <w:sz w:val="19"/>
                <w:szCs w:val="19"/>
                <w:lang w:val="uk-UA"/>
              </w:rPr>
              <w:t xml:space="preserve">2.1. </w:t>
            </w:r>
            <w:r w:rsidR="005D271B" w:rsidRPr="00726B68">
              <w:rPr>
                <w:sz w:val="19"/>
                <w:szCs w:val="19"/>
                <w:lang w:val="uk-UA"/>
              </w:rPr>
              <w:t>Сума Траншу</w:t>
            </w:r>
            <w:r w:rsidRPr="00726B68">
              <w:rPr>
                <w:sz w:val="19"/>
                <w:szCs w:val="19"/>
                <w:lang w:val="uk-UA"/>
              </w:rPr>
              <w:t xml:space="preserve">  </w:t>
            </w:r>
          </w:p>
        </w:tc>
        <w:tc>
          <w:tcPr>
            <w:tcW w:w="7230" w:type="dxa"/>
            <w:gridSpan w:val="2"/>
            <w:shd w:val="clear" w:color="auto" w:fill="auto"/>
            <w:vAlign w:val="center"/>
          </w:tcPr>
          <w:p w:rsidR="005D271B" w:rsidRDefault="005D271B" w:rsidP="001F498C">
            <w:pPr>
              <w:rPr>
                <w:i/>
                <w:color w:val="00B050"/>
                <w:sz w:val="18"/>
                <w:szCs w:val="18"/>
                <w:u w:val="single"/>
                <w:lang w:val="uk-UA"/>
              </w:rPr>
            </w:pPr>
            <w:r w:rsidRPr="00130A55">
              <w:rPr>
                <w:sz w:val="18"/>
                <w:szCs w:val="18"/>
              </w:rPr>
              <w:t xml:space="preserve"> </w:t>
            </w:r>
            <w:r>
              <w:rPr>
                <w:sz w:val="18"/>
                <w:szCs w:val="18"/>
                <w:u w:val="single"/>
              </w:rPr>
              <w:t xml:space="preserve">          </w:t>
            </w:r>
            <w:r w:rsidRPr="00B5295B">
              <w:rPr>
                <w:i/>
                <w:color w:val="00B050"/>
                <w:sz w:val="18"/>
                <w:szCs w:val="18"/>
                <w:u w:val="single"/>
                <w:lang w:val="uk-UA"/>
              </w:rPr>
              <w:t>сума цифрами</w:t>
            </w:r>
            <w:r w:rsidRPr="00B5295B">
              <w:rPr>
                <w:i/>
                <w:sz w:val="20"/>
                <w:szCs w:val="20"/>
                <w:u w:val="single"/>
                <w:lang w:val="uk-UA"/>
              </w:rPr>
              <w:t xml:space="preserve"> (</w:t>
            </w:r>
            <w:r w:rsidR="00B5295B" w:rsidRPr="00B5295B">
              <w:rPr>
                <w:i/>
                <w:sz w:val="20"/>
                <w:szCs w:val="20"/>
                <w:u w:val="single"/>
                <w:lang w:val="uk-UA"/>
              </w:rPr>
              <w:t xml:space="preserve"> </w:t>
            </w:r>
            <w:r w:rsidRPr="00B5295B">
              <w:rPr>
                <w:i/>
                <w:sz w:val="20"/>
                <w:szCs w:val="20"/>
                <w:u w:val="single"/>
                <w:lang w:val="uk-UA"/>
              </w:rPr>
              <w:t xml:space="preserve">         </w:t>
            </w:r>
            <w:r w:rsidRPr="00B5295B">
              <w:rPr>
                <w:i/>
                <w:color w:val="00B050"/>
                <w:sz w:val="18"/>
                <w:szCs w:val="18"/>
                <w:u w:val="single"/>
                <w:lang w:val="uk-UA"/>
              </w:rPr>
              <w:t>сума прописом</w:t>
            </w:r>
            <w:r w:rsidRPr="00B5295B">
              <w:rPr>
                <w:sz w:val="20"/>
                <w:szCs w:val="20"/>
                <w:u w:val="single"/>
                <w:lang w:val="uk-UA"/>
              </w:rPr>
              <w:t>)</w:t>
            </w:r>
            <w:r w:rsidRPr="00135C38">
              <w:rPr>
                <w:sz w:val="20"/>
                <w:szCs w:val="20"/>
                <w:u w:val="single"/>
              </w:rPr>
              <w:t xml:space="preserve">                       </w:t>
            </w:r>
            <w:r w:rsidRPr="00130A55">
              <w:rPr>
                <w:i/>
                <w:color w:val="00B050"/>
                <w:sz w:val="18"/>
                <w:szCs w:val="18"/>
                <w:u w:val="single"/>
              </w:rPr>
              <w:t xml:space="preserve">  валюта</w:t>
            </w:r>
          </w:p>
          <w:p w:rsidR="005D271B" w:rsidRPr="00135C38" w:rsidRDefault="005D271B" w:rsidP="001F498C">
            <w:pPr>
              <w:rPr>
                <w:i/>
                <w:color w:val="008000"/>
                <w:sz w:val="20"/>
                <w:szCs w:val="20"/>
                <w:lang w:val="uk-UA"/>
              </w:rPr>
            </w:pPr>
            <w:r w:rsidRPr="00135C38">
              <w:rPr>
                <w:i/>
                <w:color w:val="00B050"/>
                <w:sz w:val="18"/>
                <w:szCs w:val="18"/>
                <w:u w:val="single"/>
              </w:rPr>
              <w:t>(</w:t>
            </w:r>
            <w:r w:rsidRPr="00D623C9">
              <w:rPr>
                <w:i/>
                <w:color w:val="00B050"/>
                <w:sz w:val="18"/>
                <w:szCs w:val="18"/>
                <w:u w:val="single"/>
                <w:lang w:val="uk-UA"/>
              </w:rPr>
              <w:t>мінімально: 1 000 гривень; 200 доларів США; 200 євро)</w:t>
            </w:r>
          </w:p>
        </w:tc>
      </w:tr>
      <w:tr w:rsidR="005D271B" w:rsidRPr="00EA699A" w:rsidTr="00283700">
        <w:tblPrEx>
          <w:tblLook w:val="04A0" w:firstRow="1" w:lastRow="0" w:firstColumn="1" w:lastColumn="0" w:noHBand="0" w:noVBand="1"/>
        </w:tblPrEx>
        <w:tc>
          <w:tcPr>
            <w:tcW w:w="3685" w:type="dxa"/>
            <w:gridSpan w:val="2"/>
            <w:shd w:val="clear" w:color="auto" w:fill="auto"/>
            <w:vAlign w:val="center"/>
          </w:tcPr>
          <w:p w:rsidR="005D271B" w:rsidRPr="00726B68" w:rsidRDefault="007B29E0" w:rsidP="00C267DD">
            <w:pPr>
              <w:rPr>
                <w:sz w:val="19"/>
                <w:szCs w:val="19"/>
                <w:lang w:val="uk-UA"/>
              </w:rPr>
            </w:pPr>
            <w:r w:rsidRPr="00726B68">
              <w:rPr>
                <w:sz w:val="19"/>
                <w:szCs w:val="19"/>
                <w:lang w:val="uk-UA"/>
              </w:rPr>
              <w:t xml:space="preserve">2.3. Строк розміщення Траншу </w:t>
            </w:r>
          </w:p>
        </w:tc>
        <w:tc>
          <w:tcPr>
            <w:tcW w:w="7230" w:type="dxa"/>
            <w:gridSpan w:val="2"/>
            <w:shd w:val="clear" w:color="auto" w:fill="auto"/>
            <w:vAlign w:val="center"/>
          </w:tcPr>
          <w:p w:rsidR="007B29E0" w:rsidRPr="00B5295B" w:rsidRDefault="007B29E0" w:rsidP="007B29E0">
            <w:pPr>
              <w:rPr>
                <w:i/>
                <w:sz w:val="19"/>
                <w:szCs w:val="19"/>
                <w:lang w:val="uk-UA"/>
              </w:rPr>
            </w:pPr>
            <w:r w:rsidRPr="00726B68">
              <w:rPr>
                <w:sz w:val="19"/>
                <w:szCs w:val="19"/>
                <w:lang w:val="uk-UA"/>
              </w:rPr>
              <w:t xml:space="preserve">з __.__.____ по __.__.____ (включно) </w:t>
            </w:r>
            <w:r w:rsidRPr="00B5295B">
              <w:rPr>
                <w:i/>
                <w:sz w:val="19"/>
                <w:szCs w:val="19"/>
                <w:lang w:val="uk-UA"/>
              </w:rPr>
              <w:t xml:space="preserve"> </w:t>
            </w:r>
          </w:p>
          <w:p w:rsidR="007B29E0" w:rsidRPr="007B29E0" w:rsidRDefault="007B29E0" w:rsidP="007B29E0">
            <w:pPr>
              <w:rPr>
                <w:i/>
                <w:color w:val="00B050"/>
                <w:sz w:val="18"/>
                <w:szCs w:val="18"/>
                <w:u w:val="single"/>
              </w:rPr>
            </w:pPr>
            <w:r w:rsidRPr="007B29E0">
              <w:rPr>
                <w:i/>
                <w:color w:val="00B050"/>
                <w:sz w:val="18"/>
                <w:szCs w:val="18"/>
                <w:u w:val="single"/>
              </w:rPr>
              <w:t xml:space="preserve">для клієнтів МСБ від 3-х по 61 календарний день (включно); </w:t>
            </w:r>
          </w:p>
          <w:p w:rsidR="005D271B" w:rsidRPr="00D57DBE" w:rsidRDefault="007B29E0" w:rsidP="007B29E0">
            <w:pPr>
              <w:rPr>
                <w:i/>
                <w:color w:val="008000"/>
                <w:sz w:val="20"/>
                <w:szCs w:val="20"/>
                <w:lang w:val="uk-UA"/>
              </w:rPr>
            </w:pPr>
            <w:r w:rsidRPr="007B29E0">
              <w:rPr>
                <w:i/>
                <w:color w:val="00B050"/>
                <w:sz w:val="18"/>
                <w:szCs w:val="18"/>
                <w:u w:val="single"/>
              </w:rPr>
              <w:t>для клієнтів КБ від 3-х по 365 (366) календарних днів (включно)</w:t>
            </w:r>
          </w:p>
        </w:tc>
      </w:tr>
      <w:tr w:rsidR="00C267DD" w:rsidRPr="00EA699A" w:rsidTr="00283700">
        <w:tblPrEx>
          <w:tblLook w:val="04A0" w:firstRow="1" w:lastRow="0" w:firstColumn="1" w:lastColumn="0" w:noHBand="0" w:noVBand="1"/>
        </w:tblPrEx>
        <w:tc>
          <w:tcPr>
            <w:tcW w:w="3685" w:type="dxa"/>
            <w:gridSpan w:val="2"/>
            <w:shd w:val="clear" w:color="auto" w:fill="auto"/>
            <w:vAlign w:val="center"/>
          </w:tcPr>
          <w:p w:rsidR="00C267DD" w:rsidRPr="00726B68" w:rsidRDefault="00C267DD" w:rsidP="00403A6B">
            <w:pPr>
              <w:rPr>
                <w:sz w:val="19"/>
                <w:szCs w:val="19"/>
                <w:lang w:val="uk-UA"/>
              </w:rPr>
            </w:pPr>
            <w:r w:rsidRPr="00726B68">
              <w:rPr>
                <w:sz w:val="19"/>
                <w:szCs w:val="19"/>
                <w:lang w:val="uk-UA"/>
              </w:rPr>
              <w:t>2.4. Процентна ставка</w:t>
            </w:r>
          </w:p>
        </w:tc>
        <w:tc>
          <w:tcPr>
            <w:tcW w:w="7230" w:type="dxa"/>
            <w:gridSpan w:val="2"/>
            <w:shd w:val="clear" w:color="auto" w:fill="auto"/>
            <w:vAlign w:val="center"/>
          </w:tcPr>
          <w:p w:rsidR="00C267DD" w:rsidRPr="00D57DBE" w:rsidRDefault="00C267DD" w:rsidP="00403A6B">
            <w:pPr>
              <w:rPr>
                <w:color w:val="008000"/>
                <w:sz w:val="20"/>
                <w:szCs w:val="20"/>
                <w:lang w:val="uk-UA"/>
              </w:rPr>
            </w:pPr>
            <w:r w:rsidRPr="00C267DD">
              <w:rPr>
                <w:i/>
                <w:color w:val="00B050"/>
                <w:sz w:val="18"/>
                <w:szCs w:val="18"/>
                <w:u w:val="single"/>
              </w:rPr>
              <w:t>__,__%, або під визначену на Сайті Банку ставку на дату розміщення</w:t>
            </w:r>
          </w:p>
        </w:tc>
      </w:tr>
      <w:tr w:rsidR="00C267DD" w:rsidRPr="00EA699A" w:rsidTr="00283700">
        <w:tblPrEx>
          <w:tblLook w:val="04A0" w:firstRow="1" w:lastRow="0" w:firstColumn="1" w:lastColumn="0" w:noHBand="0" w:noVBand="1"/>
        </w:tblPrEx>
        <w:tc>
          <w:tcPr>
            <w:tcW w:w="3685" w:type="dxa"/>
            <w:gridSpan w:val="2"/>
            <w:shd w:val="clear" w:color="auto" w:fill="auto"/>
            <w:vAlign w:val="center"/>
          </w:tcPr>
          <w:p w:rsidR="00C267DD" w:rsidRPr="00726B68" w:rsidRDefault="00C267DD" w:rsidP="00C267DD">
            <w:pPr>
              <w:rPr>
                <w:sz w:val="19"/>
                <w:szCs w:val="19"/>
                <w:lang w:val="uk-UA"/>
              </w:rPr>
            </w:pPr>
            <w:r w:rsidRPr="00726B68">
              <w:rPr>
                <w:sz w:val="19"/>
                <w:szCs w:val="19"/>
                <w:lang w:val="uk-UA"/>
              </w:rPr>
              <w:lastRenderedPageBreak/>
              <w:t>2.4. Номер поточного рахунку для договірного списання грошових коштів</w:t>
            </w:r>
          </w:p>
        </w:tc>
        <w:tc>
          <w:tcPr>
            <w:tcW w:w="7230" w:type="dxa"/>
            <w:gridSpan w:val="2"/>
            <w:shd w:val="clear" w:color="auto" w:fill="auto"/>
            <w:vAlign w:val="center"/>
          </w:tcPr>
          <w:p w:rsidR="00C267DD" w:rsidRDefault="00932014" w:rsidP="000B1051">
            <w:pPr>
              <w:rPr>
                <w:sz w:val="19"/>
                <w:szCs w:val="19"/>
              </w:rPr>
            </w:pPr>
            <w:r>
              <w:rPr>
                <w:sz w:val="18"/>
                <w:szCs w:val="18"/>
                <w:lang w:val="en-US"/>
              </w:rPr>
              <w:t>UA</w:t>
            </w:r>
            <w:r w:rsidRPr="0061720B">
              <w:rPr>
                <w:sz w:val="18"/>
                <w:szCs w:val="18"/>
              </w:rPr>
              <w:t xml:space="preserve"> </w:t>
            </w:r>
            <w:r w:rsidRPr="00283700">
              <w:rPr>
                <w:sz w:val="19"/>
                <w:szCs w:val="19"/>
              </w:rPr>
              <w:t>____________________.</w:t>
            </w:r>
          </w:p>
          <w:p w:rsidR="00B5295B" w:rsidRPr="00D57DBE" w:rsidRDefault="00B5295B" w:rsidP="00B5295B">
            <w:pPr>
              <w:jc w:val="both"/>
              <w:rPr>
                <w:color w:val="008000"/>
                <w:sz w:val="20"/>
                <w:szCs w:val="20"/>
                <w:lang w:val="uk-UA"/>
              </w:rPr>
            </w:pPr>
            <w:r w:rsidRPr="00F73A1A">
              <w:rPr>
                <w:i/>
                <w:color w:val="00B050"/>
                <w:sz w:val="16"/>
                <w:szCs w:val="16"/>
                <w:lang w:val="uk-UA" w:eastAsia="uk-UA"/>
              </w:rPr>
              <w:t xml:space="preserve">&lt;у випадку якщо розміщення коштів здійснюватиметься з рахунку відкритого в іншому банку, зазначається прочерк &gt; </w:t>
            </w:r>
          </w:p>
        </w:tc>
      </w:tr>
      <w:tr w:rsidR="00C267DD" w:rsidRPr="00EA699A" w:rsidTr="00283700">
        <w:tblPrEx>
          <w:tblLook w:val="04A0" w:firstRow="1" w:lastRow="0" w:firstColumn="1" w:lastColumn="0" w:noHBand="0" w:noVBand="1"/>
        </w:tblPrEx>
        <w:tc>
          <w:tcPr>
            <w:tcW w:w="3685" w:type="dxa"/>
            <w:gridSpan w:val="2"/>
            <w:shd w:val="clear" w:color="auto" w:fill="auto"/>
            <w:vAlign w:val="center"/>
          </w:tcPr>
          <w:p w:rsidR="00C267DD" w:rsidRPr="00726B68" w:rsidRDefault="00C267DD" w:rsidP="000B1051">
            <w:pPr>
              <w:rPr>
                <w:sz w:val="19"/>
                <w:szCs w:val="19"/>
                <w:lang w:val="uk-UA"/>
              </w:rPr>
            </w:pPr>
            <w:r w:rsidRPr="00726B68">
              <w:rPr>
                <w:sz w:val="19"/>
                <w:szCs w:val="19"/>
                <w:lang w:val="uk-UA"/>
              </w:rPr>
              <w:t xml:space="preserve">2.5. </w:t>
            </w:r>
            <w:r w:rsidRPr="00726B68">
              <w:rPr>
                <w:color w:val="000000"/>
                <w:sz w:val="19"/>
                <w:szCs w:val="19"/>
                <w:lang w:val="uk-UA"/>
              </w:rPr>
              <w:t>Періодичність сплати нарахованих процентів за користування Траншем</w:t>
            </w:r>
          </w:p>
        </w:tc>
        <w:tc>
          <w:tcPr>
            <w:tcW w:w="7230" w:type="dxa"/>
            <w:gridSpan w:val="2"/>
            <w:shd w:val="clear" w:color="auto" w:fill="auto"/>
            <w:vAlign w:val="center"/>
          </w:tcPr>
          <w:p w:rsidR="00263FAD" w:rsidRDefault="009C7967" w:rsidP="007B29E0">
            <w:pPr>
              <w:rPr>
                <w:color w:val="000000"/>
                <w:sz w:val="20"/>
                <w:szCs w:val="20"/>
                <w:lang w:val="uk-UA" w:eastAsia="uk-UA"/>
              </w:rPr>
            </w:pPr>
            <w:sdt>
              <w:sdtPr>
                <w:rPr>
                  <w:sz w:val="20"/>
                  <w:szCs w:val="20"/>
                </w:rPr>
                <w:alias w:val="IF_TR.AGREE{SAVING.000002573}.EXISTS"/>
                <w:tag w:val="IF_TR.AGREE{SAVING.000002573}.EXISTS"/>
                <w:id w:val="1388831312"/>
              </w:sdtPr>
              <w:sdtEndPr/>
              <w:sdtContent>
                <w:r w:rsidR="00C267DD" w:rsidRPr="00B02E9D">
                  <w:rPr>
                    <w:sz w:val="20"/>
                    <w:szCs w:val="20"/>
                    <w:lang w:val="uk-UA"/>
                  </w:rPr>
                  <w:t xml:space="preserve">      </w:t>
                </w:r>
                <w:r w:rsidR="00C267DD">
                  <w:rPr>
                    <w:sz w:val="20"/>
                    <w:szCs w:val="20"/>
                  </w:rPr>
                  <w:sym w:font="Wingdings 2" w:char="F02A"/>
                </w:r>
                <w:r w:rsidR="00C267DD" w:rsidRPr="00B02E9D">
                  <w:rPr>
                    <w:sz w:val="20"/>
                    <w:szCs w:val="20"/>
                    <w:lang w:val="uk-UA"/>
                  </w:rPr>
                  <w:t xml:space="preserve">    </w:t>
                </w:r>
                <w:r w:rsidR="00C267DD" w:rsidRPr="00726B68">
                  <w:rPr>
                    <w:sz w:val="19"/>
                    <w:szCs w:val="19"/>
                    <w:lang w:val="uk-UA"/>
                  </w:rPr>
                  <w:t>щомісяця</w:t>
                </w:r>
              </w:sdtContent>
            </w:sdt>
            <w:r w:rsidR="00C267DD" w:rsidRPr="00B02E9D">
              <w:rPr>
                <w:color w:val="000000"/>
                <w:sz w:val="20"/>
                <w:szCs w:val="20"/>
                <w:lang w:val="uk-UA" w:eastAsia="uk-UA"/>
              </w:rPr>
              <w:t xml:space="preserve">  </w:t>
            </w:r>
            <w:sdt>
              <w:sdtPr>
                <w:rPr>
                  <w:sz w:val="20"/>
                  <w:szCs w:val="20"/>
                </w:rPr>
                <w:alias w:val="IF_TR.AGREE{SAVING.000002573}.EXISTS"/>
                <w:tag w:val="IF_TR.AGREE{SAVING.000002573}.EXISTS"/>
                <w:id w:val="108391974"/>
              </w:sdtPr>
              <w:sdtEndPr/>
              <w:sdtContent>
                <w:r w:rsidR="00C267DD" w:rsidRPr="00B02E9D">
                  <w:rPr>
                    <w:sz w:val="20"/>
                    <w:szCs w:val="20"/>
                    <w:lang w:val="uk-UA"/>
                  </w:rPr>
                  <w:t xml:space="preserve">      </w:t>
                </w:r>
                <w:r w:rsidR="00C267DD">
                  <w:rPr>
                    <w:sz w:val="20"/>
                    <w:szCs w:val="20"/>
                  </w:rPr>
                  <w:sym w:font="Wingdings 2" w:char="F02A"/>
                </w:r>
                <w:r w:rsidR="00C267DD" w:rsidRPr="00B02E9D">
                  <w:rPr>
                    <w:sz w:val="20"/>
                    <w:szCs w:val="20"/>
                    <w:lang w:val="uk-UA"/>
                  </w:rPr>
                  <w:t xml:space="preserve">    </w:t>
                </w:r>
                <w:r w:rsidR="00C267DD" w:rsidRPr="00726B68">
                  <w:rPr>
                    <w:sz w:val="19"/>
                    <w:szCs w:val="19"/>
                    <w:lang w:val="uk-UA"/>
                  </w:rPr>
                  <w:t>в кінці строку</w:t>
                </w:r>
                <w:r w:rsidR="00C267DD" w:rsidRPr="00B02E9D">
                  <w:rPr>
                    <w:sz w:val="20"/>
                    <w:szCs w:val="20"/>
                    <w:lang w:val="uk-UA"/>
                  </w:rPr>
                  <w:t xml:space="preserve"> </w:t>
                </w:r>
              </w:sdtContent>
            </w:sdt>
            <w:r w:rsidR="00C267DD" w:rsidRPr="00B02E9D">
              <w:rPr>
                <w:color w:val="000000"/>
                <w:sz w:val="20"/>
                <w:szCs w:val="20"/>
                <w:lang w:val="uk-UA" w:eastAsia="uk-UA"/>
              </w:rPr>
              <w:t xml:space="preserve">  </w:t>
            </w:r>
            <w:sdt>
              <w:sdtPr>
                <w:rPr>
                  <w:sz w:val="20"/>
                  <w:szCs w:val="20"/>
                </w:rPr>
                <w:alias w:val="IF_TR.AGREE{SAVING.000002573}.EXISTS"/>
                <w:tag w:val="IF_TR.AGREE{SAVING.000002573}.EXISTS"/>
                <w:id w:val="1817684994"/>
              </w:sdtPr>
              <w:sdtEndPr/>
              <w:sdtContent>
                <w:r w:rsidR="00C267DD" w:rsidRPr="00B02E9D">
                  <w:rPr>
                    <w:sz w:val="20"/>
                    <w:szCs w:val="20"/>
                    <w:lang w:val="uk-UA"/>
                  </w:rPr>
                  <w:t xml:space="preserve">      </w:t>
                </w:r>
                <w:r w:rsidR="00C267DD">
                  <w:rPr>
                    <w:sz w:val="20"/>
                    <w:szCs w:val="20"/>
                  </w:rPr>
                  <w:sym w:font="Wingdings 2" w:char="F02A"/>
                </w:r>
                <w:r w:rsidR="00C267DD" w:rsidRPr="00B02E9D">
                  <w:rPr>
                    <w:sz w:val="20"/>
                    <w:szCs w:val="20"/>
                    <w:lang w:val="uk-UA"/>
                  </w:rPr>
                  <w:t xml:space="preserve">    </w:t>
                </w:r>
                <w:r w:rsidR="00C267DD" w:rsidRPr="00726B68">
                  <w:rPr>
                    <w:sz w:val="19"/>
                    <w:szCs w:val="19"/>
                    <w:lang w:val="uk-UA"/>
                  </w:rPr>
                  <w:t>капіталізація</w:t>
                </w:r>
                <w:r w:rsidR="00C267DD" w:rsidRPr="00B02E9D">
                  <w:rPr>
                    <w:sz w:val="20"/>
                    <w:szCs w:val="20"/>
                    <w:lang w:val="uk-UA"/>
                  </w:rPr>
                  <w:t xml:space="preserve"> </w:t>
                </w:r>
              </w:sdtContent>
            </w:sdt>
            <w:r w:rsidR="00C267DD">
              <w:rPr>
                <w:color w:val="000000"/>
                <w:sz w:val="20"/>
                <w:szCs w:val="20"/>
                <w:lang w:val="uk-UA" w:eastAsia="uk-UA"/>
              </w:rPr>
              <w:t xml:space="preserve"> </w:t>
            </w:r>
          </w:p>
          <w:p w:rsidR="00C267DD" w:rsidRPr="00D57DBE" w:rsidRDefault="00C267DD" w:rsidP="007B29E0">
            <w:pPr>
              <w:rPr>
                <w:i/>
                <w:color w:val="008000"/>
                <w:sz w:val="20"/>
                <w:szCs w:val="20"/>
                <w:lang w:val="uk-UA"/>
              </w:rPr>
            </w:pPr>
            <w:r w:rsidRPr="00B02E9D">
              <w:rPr>
                <w:i/>
                <w:color w:val="00B050"/>
                <w:sz w:val="16"/>
                <w:szCs w:val="16"/>
                <w:lang w:val="uk-UA" w:eastAsia="uk-UA"/>
              </w:rPr>
              <w:t>(</w:t>
            </w:r>
            <w:r>
              <w:rPr>
                <w:i/>
                <w:color w:val="00B050"/>
                <w:sz w:val="16"/>
                <w:szCs w:val="16"/>
                <w:lang w:val="uk-UA" w:eastAsia="uk-UA"/>
              </w:rPr>
              <w:t>обрати  варіант</w:t>
            </w:r>
            <w:r w:rsidRPr="00B02E9D">
              <w:rPr>
                <w:i/>
                <w:color w:val="00B050"/>
                <w:sz w:val="16"/>
                <w:szCs w:val="16"/>
                <w:lang w:val="uk-UA" w:eastAsia="uk-UA"/>
              </w:rPr>
              <w:t>)</w:t>
            </w:r>
          </w:p>
        </w:tc>
      </w:tr>
      <w:tr w:rsidR="00C267DD" w:rsidRPr="00EA699A" w:rsidTr="00283700">
        <w:tblPrEx>
          <w:tblLook w:val="04A0" w:firstRow="1" w:lastRow="0" w:firstColumn="1" w:lastColumn="0" w:noHBand="0" w:noVBand="1"/>
        </w:tblPrEx>
        <w:trPr>
          <w:trHeight w:val="57"/>
        </w:trPr>
        <w:tc>
          <w:tcPr>
            <w:tcW w:w="3685" w:type="dxa"/>
            <w:gridSpan w:val="2"/>
            <w:shd w:val="clear" w:color="auto" w:fill="auto"/>
            <w:vAlign w:val="center"/>
          </w:tcPr>
          <w:p w:rsidR="00C267DD" w:rsidRPr="00726B68" w:rsidRDefault="00263FAD" w:rsidP="000B1051">
            <w:pPr>
              <w:rPr>
                <w:sz w:val="19"/>
                <w:szCs w:val="19"/>
                <w:lang w:val="uk-UA"/>
              </w:rPr>
            </w:pPr>
            <w:r w:rsidRPr="00726B68">
              <w:rPr>
                <w:sz w:val="19"/>
                <w:szCs w:val="19"/>
                <w:lang w:val="uk-UA"/>
              </w:rPr>
              <w:t>2.6. Можливість поповнення</w:t>
            </w:r>
            <w:r w:rsidR="00415C06" w:rsidRPr="00726B68">
              <w:rPr>
                <w:sz w:val="19"/>
                <w:szCs w:val="19"/>
                <w:lang w:val="uk-UA"/>
              </w:rPr>
              <w:t xml:space="preserve"> Траншу</w:t>
            </w:r>
          </w:p>
        </w:tc>
        <w:tc>
          <w:tcPr>
            <w:tcW w:w="7230" w:type="dxa"/>
            <w:gridSpan w:val="2"/>
            <w:shd w:val="clear" w:color="auto" w:fill="auto"/>
            <w:vAlign w:val="center"/>
          </w:tcPr>
          <w:p w:rsidR="00C267DD" w:rsidRPr="00726B68" w:rsidRDefault="00263FAD" w:rsidP="00263FAD">
            <w:pPr>
              <w:rPr>
                <w:color w:val="0000FF"/>
                <w:sz w:val="19"/>
                <w:szCs w:val="19"/>
              </w:rPr>
            </w:pPr>
            <w:r w:rsidRPr="00726B68">
              <w:rPr>
                <w:sz w:val="19"/>
                <w:szCs w:val="19"/>
                <w:lang w:val="uk-UA"/>
              </w:rPr>
              <w:t xml:space="preserve">Не передбачено </w:t>
            </w:r>
          </w:p>
        </w:tc>
      </w:tr>
      <w:tr w:rsidR="00C267DD" w:rsidRPr="00EA699A" w:rsidTr="00283700">
        <w:tblPrEx>
          <w:tblLook w:val="04A0" w:firstRow="1" w:lastRow="0" w:firstColumn="1" w:lastColumn="0" w:noHBand="0" w:noVBand="1"/>
        </w:tblPrEx>
        <w:tc>
          <w:tcPr>
            <w:tcW w:w="3685" w:type="dxa"/>
            <w:gridSpan w:val="2"/>
            <w:shd w:val="clear" w:color="auto" w:fill="auto"/>
            <w:vAlign w:val="center"/>
          </w:tcPr>
          <w:p w:rsidR="00C267DD" w:rsidRPr="00726B68" w:rsidRDefault="00263FAD" w:rsidP="000B1051">
            <w:pPr>
              <w:rPr>
                <w:sz w:val="19"/>
                <w:szCs w:val="19"/>
                <w:lang w:val="uk-UA"/>
              </w:rPr>
            </w:pPr>
            <w:r w:rsidRPr="00726B68">
              <w:rPr>
                <w:sz w:val="19"/>
                <w:szCs w:val="19"/>
                <w:lang w:val="uk-UA"/>
              </w:rPr>
              <w:t xml:space="preserve">2.7. Можливість пролонгації </w:t>
            </w:r>
            <w:r w:rsidR="00415C06" w:rsidRPr="00726B68">
              <w:rPr>
                <w:sz w:val="19"/>
                <w:szCs w:val="19"/>
                <w:lang w:val="uk-UA"/>
              </w:rPr>
              <w:t>Траншу</w:t>
            </w:r>
          </w:p>
        </w:tc>
        <w:tc>
          <w:tcPr>
            <w:tcW w:w="7230" w:type="dxa"/>
            <w:gridSpan w:val="2"/>
            <w:shd w:val="clear" w:color="auto" w:fill="auto"/>
            <w:vAlign w:val="center"/>
          </w:tcPr>
          <w:p w:rsidR="00C267DD" w:rsidRPr="00726B68" w:rsidRDefault="00263FAD" w:rsidP="000B1051">
            <w:pPr>
              <w:rPr>
                <w:color w:val="008000"/>
                <w:sz w:val="19"/>
                <w:szCs w:val="19"/>
                <w:lang w:val="uk-UA"/>
              </w:rPr>
            </w:pPr>
            <w:r w:rsidRPr="00726B68">
              <w:rPr>
                <w:sz w:val="19"/>
                <w:szCs w:val="19"/>
                <w:lang w:val="uk-UA"/>
              </w:rPr>
              <w:t>Не передбачено</w:t>
            </w:r>
          </w:p>
        </w:tc>
      </w:tr>
      <w:tr w:rsidR="00446B7D" w:rsidRPr="00EA699A" w:rsidTr="00283700">
        <w:tblPrEx>
          <w:tblLook w:val="04A0" w:firstRow="1" w:lastRow="0" w:firstColumn="1" w:lastColumn="0" w:noHBand="0" w:noVBand="1"/>
        </w:tblPrEx>
        <w:trPr>
          <w:trHeight w:val="1068"/>
        </w:trPr>
        <w:tc>
          <w:tcPr>
            <w:tcW w:w="3685" w:type="dxa"/>
            <w:gridSpan w:val="2"/>
            <w:vMerge w:val="restart"/>
            <w:shd w:val="clear" w:color="auto" w:fill="auto"/>
            <w:vAlign w:val="center"/>
          </w:tcPr>
          <w:p w:rsidR="00446B7D" w:rsidRPr="00726B68" w:rsidRDefault="00446B7D" w:rsidP="00263FAD">
            <w:pPr>
              <w:tabs>
                <w:tab w:val="left" w:pos="7740"/>
              </w:tabs>
              <w:ind w:right="-108"/>
              <w:rPr>
                <w:sz w:val="19"/>
                <w:szCs w:val="19"/>
                <w:lang w:val="uk-UA"/>
              </w:rPr>
            </w:pPr>
            <w:r w:rsidRPr="00726B68">
              <w:rPr>
                <w:sz w:val="19"/>
                <w:szCs w:val="19"/>
                <w:lang w:val="uk-UA"/>
              </w:rPr>
              <w:t xml:space="preserve">2.8. Реквізити рахунку для: </w:t>
            </w:r>
            <w:r w:rsidRPr="00726B68">
              <w:rPr>
                <w:color w:val="000000"/>
                <w:sz w:val="19"/>
                <w:szCs w:val="19"/>
                <w:lang w:val="uk-UA" w:eastAsia="uk-UA"/>
              </w:rPr>
              <w:t xml:space="preserve"> </w:t>
            </w:r>
          </w:p>
        </w:tc>
        <w:tc>
          <w:tcPr>
            <w:tcW w:w="7230" w:type="dxa"/>
            <w:gridSpan w:val="2"/>
            <w:shd w:val="clear" w:color="auto" w:fill="auto"/>
            <w:vAlign w:val="center"/>
          </w:tcPr>
          <w:p w:rsidR="00446B7D" w:rsidRPr="001B41D4" w:rsidRDefault="00446B7D" w:rsidP="00446B7D">
            <w:pPr>
              <w:jc w:val="both"/>
              <w:rPr>
                <w:i/>
                <w:color w:val="00B050"/>
                <w:sz w:val="16"/>
                <w:szCs w:val="16"/>
                <w:lang w:val="uk-UA" w:eastAsia="uk-UA"/>
              </w:rPr>
            </w:pPr>
            <w:r w:rsidRPr="001B7294">
              <w:rPr>
                <w:i/>
                <w:color w:val="00B050"/>
                <w:sz w:val="16"/>
                <w:szCs w:val="16"/>
                <w:lang w:val="uk-UA" w:eastAsia="uk-UA"/>
              </w:rPr>
              <w:t>&lt;</w:t>
            </w:r>
            <w:r>
              <w:rPr>
                <w:i/>
                <w:color w:val="00B050"/>
                <w:sz w:val="16"/>
                <w:szCs w:val="16"/>
                <w:lang w:val="uk-UA" w:eastAsia="uk-UA"/>
              </w:rPr>
              <w:t xml:space="preserve">варіант обирається якщо Транш </w:t>
            </w:r>
            <w:r w:rsidRPr="001B41D4">
              <w:rPr>
                <w:i/>
                <w:color w:val="00B050"/>
                <w:sz w:val="16"/>
                <w:szCs w:val="16"/>
                <w:lang w:val="uk-UA" w:eastAsia="uk-UA"/>
              </w:rPr>
              <w:t>в гривні, або</w:t>
            </w:r>
            <w:r>
              <w:rPr>
                <w:i/>
                <w:color w:val="00B050"/>
                <w:sz w:val="16"/>
                <w:szCs w:val="16"/>
                <w:lang w:val="uk-UA" w:eastAsia="uk-UA"/>
              </w:rPr>
              <w:t xml:space="preserve"> якщо Транш в </w:t>
            </w:r>
            <w:r w:rsidRPr="001B41D4">
              <w:rPr>
                <w:i/>
                <w:color w:val="00B050"/>
                <w:sz w:val="16"/>
                <w:szCs w:val="16"/>
                <w:lang w:val="uk-UA" w:eastAsia="uk-UA"/>
              </w:rPr>
              <w:t>іноземній валюті</w:t>
            </w:r>
            <w:r>
              <w:rPr>
                <w:i/>
                <w:color w:val="00B050"/>
                <w:sz w:val="16"/>
                <w:szCs w:val="16"/>
                <w:lang w:val="uk-UA" w:eastAsia="uk-UA"/>
              </w:rPr>
              <w:t xml:space="preserve"> та повернення коштів буде здійснюватись на рахунок відкритий в АБ «УКРГАЗБАНК» </w:t>
            </w:r>
            <w:r w:rsidRPr="001B7294">
              <w:rPr>
                <w:i/>
                <w:color w:val="00B050"/>
                <w:sz w:val="16"/>
                <w:szCs w:val="16"/>
                <w:lang w:val="uk-UA" w:eastAsia="uk-UA"/>
              </w:rPr>
              <w:t>&gt;</w:t>
            </w:r>
          </w:p>
          <w:p w:rsidR="00446B7D" w:rsidRPr="00726B68" w:rsidRDefault="00446B7D" w:rsidP="00263FAD">
            <w:pPr>
              <w:pStyle w:val="a6"/>
              <w:tabs>
                <w:tab w:val="left" w:pos="284"/>
              </w:tabs>
              <w:spacing w:after="0"/>
              <w:rPr>
                <w:rFonts w:eastAsia="MS Mincho"/>
                <w:color w:val="000000"/>
                <w:sz w:val="19"/>
                <w:szCs w:val="19"/>
                <w:lang w:eastAsia="uk-UA"/>
              </w:rPr>
            </w:pPr>
            <w:r w:rsidRPr="00726B68">
              <w:rPr>
                <w:rFonts w:eastAsia="MS Mincho"/>
                <w:color w:val="000000"/>
                <w:sz w:val="19"/>
                <w:szCs w:val="19"/>
                <w:lang w:eastAsia="uk-UA"/>
              </w:rPr>
              <w:t>Виплати процентів: №</w:t>
            </w:r>
            <w:r w:rsidR="00932014">
              <w:rPr>
                <w:sz w:val="18"/>
                <w:szCs w:val="18"/>
                <w:lang w:val="en-US"/>
              </w:rPr>
              <w:t>UA</w:t>
            </w:r>
            <w:r w:rsidR="00932014" w:rsidRPr="0061720B">
              <w:rPr>
                <w:sz w:val="18"/>
                <w:szCs w:val="18"/>
              </w:rPr>
              <w:t xml:space="preserve"> </w:t>
            </w:r>
            <w:r w:rsidR="00932014" w:rsidRPr="00283700">
              <w:rPr>
                <w:sz w:val="19"/>
                <w:szCs w:val="19"/>
              </w:rPr>
              <w:t>____________________</w:t>
            </w:r>
            <w:r w:rsidRPr="00726B68">
              <w:rPr>
                <w:rFonts w:eastAsia="MS Mincho"/>
                <w:color w:val="000000"/>
                <w:sz w:val="19"/>
                <w:szCs w:val="19"/>
                <w:lang w:eastAsia="uk-UA"/>
              </w:rPr>
              <w:t>;</w:t>
            </w:r>
          </w:p>
          <w:p w:rsidR="00446B7D" w:rsidRPr="00D57DBE" w:rsidRDefault="00446B7D" w:rsidP="00932014">
            <w:pPr>
              <w:pStyle w:val="a6"/>
              <w:tabs>
                <w:tab w:val="left" w:pos="284"/>
              </w:tabs>
              <w:spacing w:after="0"/>
              <w:rPr>
                <w:color w:val="008000"/>
                <w:sz w:val="20"/>
                <w:szCs w:val="20"/>
              </w:rPr>
            </w:pPr>
            <w:r w:rsidRPr="00726B68">
              <w:rPr>
                <w:rFonts w:eastAsia="MS Mincho"/>
                <w:color w:val="000000"/>
                <w:sz w:val="19"/>
                <w:szCs w:val="19"/>
                <w:lang w:eastAsia="uk-UA"/>
              </w:rPr>
              <w:t>Виплати суми Траншу: №</w:t>
            </w:r>
            <w:r w:rsidR="00932014" w:rsidRPr="00932014">
              <w:rPr>
                <w:sz w:val="18"/>
                <w:szCs w:val="18"/>
                <w:lang w:val="ru-RU"/>
              </w:rPr>
              <w:t xml:space="preserve"> </w:t>
            </w:r>
            <w:r w:rsidR="00932014">
              <w:rPr>
                <w:sz w:val="18"/>
                <w:szCs w:val="18"/>
                <w:lang w:val="en-US"/>
              </w:rPr>
              <w:t>UA</w:t>
            </w:r>
            <w:r w:rsidR="00932014" w:rsidRPr="0061720B">
              <w:rPr>
                <w:sz w:val="18"/>
                <w:szCs w:val="18"/>
              </w:rPr>
              <w:t xml:space="preserve"> </w:t>
            </w:r>
            <w:r w:rsidR="00932014" w:rsidRPr="00283700">
              <w:rPr>
                <w:sz w:val="19"/>
                <w:szCs w:val="19"/>
              </w:rPr>
              <w:t>____________________</w:t>
            </w:r>
            <w:r w:rsidRPr="00726B68">
              <w:rPr>
                <w:rFonts w:eastAsia="MS Mincho"/>
                <w:color w:val="000000"/>
                <w:sz w:val="19"/>
                <w:szCs w:val="19"/>
                <w:lang w:eastAsia="uk-UA"/>
              </w:rPr>
              <w:t>;</w:t>
            </w:r>
          </w:p>
        </w:tc>
      </w:tr>
      <w:tr w:rsidR="00263FAD" w:rsidRPr="009C15E2" w:rsidTr="00283700">
        <w:tblPrEx>
          <w:tblLook w:val="04A0" w:firstRow="1" w:lastRow="0" w:firstColumn="1" w:lastColumn="0" w:noHBand="0" w:noVBand="1"/>
        </w:tblPrEx>
        <w:trPr>
          <w:trHeight w:val="2179"/>
        </w:trPr>
        <w:tc>
          <w:tcPr>
            <w:tcW w:w="3685" w:type="dxa"/>
            <w:gridSpan w:val="2"/>
            <w:vMerge/>
            <w:tcBorders>
              <w:bottom w:val="single" w:sz="4" w:space="0" w:color="auto"/>
            </w:tcBorders>
            <w:shd w:val="clear" w:color="auto" w:fill="auto"/>
            <w:vAlign w:val="center"/>
          </w:tcPr>
          <w:p w:rsidR="00263FAD" w:rsidRPr="009D10E1" w:rsidRDefault="00263FAD" w:rsidP="000B1051">
            <w:pPr>
              <w:rPr>
                <w:sz w:val="20"/>
                <w:szCs w:val="20"/>
                <w:lang w:val="uk-UA"/>
              </w:rPr>
            </w:pPr>
          </w:p>
        </w:tc>
        <w:tc>
          <w:tcPr>
            <w:tcW w:w="7230" w:type="dxa"/>
            <w:gridSpan w:val="2"/>
            <w:tcBorders>
              <w:bottom w:val="single" w:sz="4" w:space="0" w:color="auto"/>
            </w:tcBorders>
            <w:shd w:val="clear" w:color="auto" w:fill="auto"/>
            <w:vAlign w:val="center"/>
          </w:tcPr>
          <w:p w:rsidR="00446B7D" w:rsidRDefault="00263FAD" w:rsidP="00263FAD">
            <w:pPr>
              <w:jc w:val="both"/>
              <w:rPr>
                <w:i/>
                <w:color w:val="00B050"/>
                <w:sz w:val="16"/>
                <w:szCs w:val="16"/>
                <w:lang w:val="uk-UA" w:eastAsia="uk-UA"/>
              </w:rPr>
            </w:pPr>
            <w:r w:rsidRPr="001B7294">
              <w:rPr>
                <w:i/>
                <w:color w:val="00B050"/>
                <w:sz w:val="16"/>
                <w:szCs w:val="16"/>
                <w:lang w:val="uk-UA" w:eastAsia="uk-UA"/>
              </w:rPr>
              <w:t xml:space="preserve">&lt; </w:t>
            </w:r>
            <w:r>
              <w:rPr>
                <w:i/>
                <w:color w:val="00B050"/>
                <w:sz w:val="16"/>
                <w:szCs w:val="16"/>
                <w:lang w:val="uk-UA" w:eastAsia="uk-UA"/>
              </w:rPr>
              <w:t xml:space="preserve">варіант обирається якщо </w:t>
            </w:r>
            <w:r w:rsidR="00446B7D">
              <w:rPr>
                <w:i/>
                <w:color w:val="00B050"/>
                <w:sz w:val="16"/>
                <w:szCs w:val="16"/>
                <w:lang w:val="uk-UA" w:eastAsia="uk-UA"/>
              </w:rPr>
              <w:t xml:space="preserve">Транш </w:t>
            </w:r>
            <w:r w:rsidRPr="001B41D4">
              <w:rPr>
                <w:i/>
                <w:color w:val="00B050"/>
                <w:sz w:val="16"/>
                <w:szCs w:val="16"/>
                <w:lang w:val="uk-UA" w:eastAsia="uk-UA"/>
              </w:rPr>
              <w:t>в іноземній валюті</w:t>
            </w:r>
            <w:r>
              <w:rPr>
                <w:i/>
                <w:color w:val="00B050"/>
                <w:sz w:val="16"/>
                <w:szCs w:val="16"/>
                <w:lang w:val="uk-UA" w:eastAsia="uk-UA"/>
              </w:rPr>
              <w:t xml:space="preserve"> та повернення коштів буде здійснюватись на рахунок відкритий в </w:t>
            </w:r>
            <w:r w:rsidRPr="00B0206D">
              <w:rPr>
                <w:i/>
                <w:color w:val="00B050"/>
                <w:sz w:val="16"/>
                <w:szCs w:val="16"/>
                <w:lang w:val="uk-UA" w:eastAsia="uk-UA"/>
              </w:rPr>
              <w:t>іншому банку</w:t>
            </w:r>
            <w:r>
              <w:rPr>
                <w:i/>
                <w:color w:val="00B050"/>
                <w:sz w:val="16"/>
                <w:szCs w:val="16"/>
                <w:lang w:val="uk-UA" w:eastAsia="uk-UA"/>
              </w:rPr>
              <w:t xml:space="preserve"> </w:t>
            </w:r>
            <w:r w:rsidRPr="001B7294">
              <w:rPr>
                <w:i/>
                <w:color w:val="00B050"/>
                <w:sz w:val="16"/>
                <w:szCs w:val="16"/>
                <w:lang w:val="uk-UA" w:eastAsia="uk-UA"/>
              </w:rPr>
              <w:t>&gt;</w:t>
            </w:r>
          </w:p>
          <w:p w:rsidR="00263FAD" w:rsidRPr="00726B68" w:rsidRDefault="00446B7D" w:rsidP="00263FAD">
            <w:pPr>
              <w:jc w:val="both"/>
              <w:rPr>
                <w:i/>
                <w:color w:val="00B050"/>
                <w:sz w:val="19"/>
                <w:szCs w:val="19"/>
                <w:lang w:val="uk-UA" w:eastAsia="uk-UA"/>
              </w:rPr>
            </w:pPr>
            <w:r w:rsidRPr="00726B68">
              <w:rPr>
                <w:sz w:val="19"/>
                <w:szCs w:val="19"/>
                <w:lang w:val="uk-UA"/>
              </w:rPr>
              <w:t>В</w:t>
            </w:r>
            <w:r w:rsidR="00263FAD" w:rsidRPr="00726B68">
              <w:rPr>
                <w:sz w:val="19"/>
                <w:szCs w:val="19"/>
                <w:lang w:val="uk-UA"/>
              </w:rPr>
              <w:t>иплати процентів</w:t>
            </w:r>
            <w:r w:rsidR="00263FAD" w:rsidRPr="00726B68">
              <w:rPr>
                <w:color w:val="0000FF"/>
                <w:sz w:val="19"/>
                <w:szCs w:val="19"/>
                <w:lang w:val="uk-UA"/>
              </w:rPr>
              <w:t xml:space="preserve"> </w:t>
            </w:r>
            <w:r w:rsidR="00263FAD" w:rsidRPr="00726B68">
              <w:rPr>
                <w:sz w:val="19"/>
                <w:szCs w:val="19"/>
                <w:lang w:val="uk-UA"/>
              </w:rPr>
              <w:t>та суми Траншу:</w:t>
            </w:r>
          </w:p>
          <w:p w:rsidR="00446B7D" w:rsidRPr="00726B68" w:rsidRDefault="00446B7D" w:rsidP="00446B7D">
            <w:pPr>
              <w:ind w:left="-46"/>
              <w:jc w:val="both"/>
              <w:rPr>
                <w:sz w:val="19"/>
                <w:szCs w:val="19"/>
                <w:lang w:val="uk-UA"/>
              </w:rPr>
            </w:pPr>
            <w:proofErr w:type="spellStart"/>
            <w:r w:rsidRPr="00726B68">
              <w:rPr>
                <w:sz w:val="19"/>
                <w:szCs w:val="19"/>
                <w:lang w:val="uk-UA"/>
              </w:rPr>
              <w:t>Correspondent</w:t>
            </w:r>
            <w:proofErr w:type="spellEnd"/>
            <w:r w:rsidRPr="00726B68">
              <w:rPr>
                <w:sz w:val="19"/>
                <w:szCs w:val="19"/>
                <w:lang w:val="uk-UA"/>
              </w:rPr>
              <w:t xml:space="preserve"> Bank/Банк кореспондент:</w:t>
            </w:r>
          </w:p>
          <w:p w:rsidR="00446B7D" w:rsidRPr="00726B68" w:rsidRDefault="00446B7D" w:rsidP="00446B7D">
            <w:pPr>
              <w:ind w:left="-46"/>
              <w:jc w:val="both"/>
              <w:rPr>
                <w:sz w:val="19"/>
                <w:szCs w:val="19"/>
                <w:lang w:val="uk-UA"/>
              </w:rPr>
            </w:pPr>
            <w:r w:rsidRPr="00726B68">
              <w:rPr>
                <w:sz w:val="19"/>
                <w:szCs w:val="19"/>
                <w:lang w:val="uk-UA"/>
              </w:rPr>
              <w:t xml:space="preserve">SWIFT </w:t>
            </w:r>
            <w:proofErr w:type="spellStart"/>
            <w:r w:rsidRPr="00726B68">
              <w:rPr>
                <w:sz w:val="19"/>
                <w:szCs w:val="19"/>
                <w:lang w:val="uk-UA"/>
              </w:rPr>
              <w:t>code</w:t>
            </w:r>
            <w:proofErr w:type="spellEnd"/>
            <w:r w:rsidRPr="00726B68">
              <w:rPr>
                <w:sz w:val="19"/>
                <w:szCs w:val="19"/>
                <w:lang w:val="uk-UA"/>
              </w:rPr>
              <w:t>:</w:t>
            </w:r>
          </w:p>
          <w:p w:rsidR="00446B7D" w:rsidRPr="00726B68" w:rsidRDefault="00446B7D" w:rsidP="00446B7D">
            <w:pPr>
              <w:ind w:left="-46"/>
              <w:jc w:val="both"/>
              <w:rPr>
                <w:sz w:val="19"/>
                <w:szCs w:val="19"/>
                <w:lang w:val="uk-UA"/>
              </w:rPr>
            </w:pPr>
            <w:proofErr w:type="spellStart"/>
            <w:r w:rsidRPr="00726B68">
              <w:rPr>
                <w:sz w:val="19"/>
                <w:szCs w:val="19"/>
                <w:lang w:val="uk-UA"/>
              </w:rPr>
              <w:t>Beneficiary</w:t>
            </w:r>
            <w:proofErr w:type="spellEnd"/>
            <w:r w:rsidRPr="00726B68">
              <w:rPr>
                <w:sz w:val="19"/>
                <w:szCs w:val="19"/>
                <w:lang w:val="uk-UA"/>
              </w:rPr>
              <w:t xml:space="preserve"> Bank/Банк одержувача:</w:t>
            </w:r>
          </w:p>
          <w:p w:rsidR="00446B7D" w:rsidRPr="00726B68" w:rsidRDefault="00446B7D" w:rsidP="00446B7D">
            <w:pPr>
              <w:ind w:left="-46"/>
              <w:jc w:val="both"/>
              <w:rPr>
                <w:sz w:val="19"/>
                <w:szCs w:val="19"/>
                <w:lang w:val="uk-UA"/>
              </w:rPr>
            </w:pPr>
            <w:r w:rsidRPr="00726B68">
              <w:rPr>
                <w:sz w:val="19"/>
                <w:szCs w:val="19"/>
                <w:lang w:val="uk-UA"/>
              </w:rPr>
              <w:t xml:space="preserve">SWIFT </w:t>
            </w:r>
            <w:proofErr w:type="spellStart"/>
            <w:r w:rsidRPr="00726B68">
              <w:rPr>
                <w:sz w:val="19"/>
                <w:szCs w:val="19"/>
                <w:lang w:val="uk-UA"/>
              </w:rPr>
              <w:t>code</w:t>
            </w:r>
            <w:proofErr w:type="spellEnd"/>
            <w:r w:rsidRPr="00726B68">
              <w:rPr>
                <w:sz w:val="19"/>
                <w:szCs w:val="19"/>
                <w:lang w:val="uk-UA"/>
              </w:rPr>
              <w:t xml:space="preserve">: </w:t>
            </w:r>
          </w:p>
          <w:p w:rsidR="00446B7D" w:rsidRPr="00726B68" w:rsidRDefault="00446B7D" w:rsidP="00446B7D">
            <w:pPr>
              <w:ind w:left="-46"/>
              <w:jc w:val="both"/>
              <w:rPr>
                <w:sz w:val="19"/>
                <w:szCs w:val="19"/>
                <w:lang w:val="uk-UA"/>
              </w:rPr>
            </w:pPr>
            <w:proofErr w:type="spellStart"/>
            <w:r w:rsidRPr="00726B68">
              <w:rPr>
                <w:sz w:val="19"/>
                <w:szCs w:val="19"/>
                <w:lang w:val="uk-UA"/>
              </w:rPr>
              <w:t>Асс</w:t>
            </w:r>
            <w:proofErr w:type="spellEnd"/>
            <w:r w:rsidRPr="00726B68">
              <w:rPr>
                <w:sz w:val="19"/>
                <w:szCs w:val="19"/>
                <w:lang w:val="uk-UA"/>
              </w:rPr>
              <w:t xml:space="preserve">.№: </w:t>
            </w:r>
          </w:p>
          <w:p w:rsidR="00446B7D" w:rsidRPr="00726B68" w:rsidRDefault="00446B7D" w:rsidP="00446B7D">
            <w:pPr>
              <w:ind w:left="-46"/>
              <w:jc w:val="both"/>
              <w:rPr>
                <w:sz w:val="19"/>
                <w:szCs w:val="19"/>
                <w:lang w:val="uk-UA"/>
              </w:rPr>
            </w:pPr>
            <w:proofErr w:type="spellStart"/>
            <w:r w:rsidRPr="00726B68">
              <w:rPr>
                <w:sz w:val="19"/>
                <w:szCs w:val="19"/>
                <w:lang w:val="uk-UA"/>
              </w:rPr>
              <w:t>Beneficiary</w:t>
            </w:r>
            <w:proofErr w:type="spellEnd"/>
            <w:r w:rsidRPr="00726B68">
              <w:rPr>
                <w:sz w:val="19"/>
                <w:szCs w:val="19"/>
                <w:lang w:val="uk-UA"/>
              </w:rPr>
              <w:t xml:space="preserve">:   </w:t>
            </w:r>
          </w:p>
          <w:p w:rsidR="00263FAD" w:rsidRPr="00446B7D" w:rsidRDefault="00446B7D" w:rsidP="00446B7D">
            <w:pPr>
              <w:ind w:left="-46"/>
              <w:jc w:val="both"/>
              <w:rPr>
                <w:sz w:val="20"/>
                <w:szCs w:val="20"/>
                <w:lang w:val="uk-UA"/>
              </w:rPr>
            </w:pPr>
            <w:proofErr w:type="spellStart"/>
            <w:r w:rsidRPr="00726B68">
              <w:rPr>
                <w:sz w:val="19"/>
                <w:szCs w:val="19"/>
                <w:lang w:val="uk-UA"/>
              </w:rPr>
              <w:t>Adress</w:t>
            </w:r>
            <w:proofErr w:type="spellEnd"/>
            <w:r w:rsidRPr="00726B68">
              <w:rPr>
                <w:sz w:val="19"/>
                <w:szCs w:val="19"/>
                <w:lang w:val="uk-UA"/>
              </w:rPr>
              <w:t>:</w:t>
            </w:r>
          </w:p>
        </w:tc>
      </w:tr>
      <w:tr w:rsidR="00415C06" w:rsidRPr="00EA699A" w:rsidTr="00415C06">
        <w:tblPrEx>
          <w:tblLook w:val="04A0" w:firstRow="1" w:lastRow="0" w:firstColumn="1" w:lastColumn="0" w:noHBand="0" w:noVBand="1"/>
        </w:tblPrEx>
        <w:tc>
          <w:tcPr>
            <w:tcW w:w="10915" w:type="dxa"/>
            <w:gridSpan w:val="4"/>
            <w:tcBorders>
              <w:bottom w:val="single" w:sz="4" w:space="0" w:color="auto"/>
            </w:tcBorders>
            <w:shd w:val="clear" w:color="auto" w:fill="DEEAF6" w:themeFill="accent1" w:themeFillTint="33"/>
            <w:vAlign w:val="center"/>
          </w:tcPr>
          <w:p w:rsidR="00415C06" w:rsidRPr="00EA699A" w:rsidRDefault="00415C06" w:rsidP="00415C06">
            <w:pPr>
              <w:tabs>
                <w:tab w:val="left" w:pos="460"/>
              </w:tabs>
              <w:ind w:left="-58"/>
              <w:rPr>
                <w:i/>
                <w:color w:val="008000"/>
                <w:sz w:val="20"/>
                <w:szCs w:val="20"/>
                <w:lang w:val="uk-UA"/>
              </w:rPr>
            </w:pPr>
            <w:r>
              <w:rPr>
                <w:b/>
                <w:sz w:val="20"/>
                <w:szCs w:val="20"/>
                <w:lang w:val="uk-UA"/>
              </w:rPr>
              <w:t xml:space="preserve">3. Інші умови </w:t>
            </w:r>
          </w:p>
        </w:tc>
      </w:tr>
      <w:tr w:rsidR="00415C06" w:rsidRPr="009C7967" w:rsidTr="00415C06">
        <w:tblPrEx>
          <w:tblLook w:val="04A0" w:firstRow="1" w:lastRow="0" w:firstColumn="1" w:lastColumn="0" w:noHBand="0" w:noVBand="1"/>
        </w:tblPrEx>
        <w:tc>
          <w:tcPr>
            <w:tcW w:w="10915" w:type="dxa"/>
            <w:gridSpan w:val="4"/>
            <w:shd w:val="clear" w:color="auto" w:fill="FFFFFF" w:themeFill="background1"/>
            <w:vAlign w:val="center"/>
          </w:tcPr>
          <w:p w:rsidR="00415C06" w:rsidRDefault="00415C06" w:rsidP="00415C06">
            <w:pPr>
              <w:tabs>
                <w:tab w:val="left" w:pos="460"/>
              </w:tabs>
              <w:ind w:left="-58"/>
              <w:rPr>
                <w:color w:val="000000"/>
                <w:sz w:val="19"/>
                <w:szCs w:val="19"/>
                <w:lang w:val="uk-UA"/>
              </w:rPr>
            </w:pPr>
            <w:r w:rsidRPr="00726B68">
              <w:rPr>
                <w:color w:val="000000"/>
                <w:sz w:val="19"/>
                <w:szCs w:val="19"/>
                <w:lang w:val="uk-UA"/>
              </w:rPr>
              <w:t>3.1. Сторони погоджуються, що ця Заява на розміщення траншу за своєю юридичною силою прирівнюється до додаткової угоди до Договору банківського вкладу №_________________ від ___.____.20___р.</w:t>
            </w:r>
          </w:p>
          <w:p w:rsidR="00D726DA" w:rsidRDefault="00D726DA" w:rsidP="00D726DA">
            <w:pPr>
              <w:jc w:val="both"/>
              <w:rPr>
                <w:i/>
                <w:color w:val="00B050"/>
                <w:sz w:val="16"/>
                <w:szCs w:val="16"/>
                <w:lang w:val="uk-UA" w:eastAsia="uk-UA"/>
              </w:rPr>
            </w:pPr>
            <w:r w:rsidRPr="001B7294">
              <w:rPr>
                <w:i/>
                <w:color w:val="00B050"/>
                <w:sz w:val="16"/>
                <w:szCs w:val="16"/>
                <w:lang w:val="uk-UA" w:eastAsia="uk-UA"/>
              </w:rPr>
              <w:t xml:space="preserve">&lt; </w:t>
            </w:r>
            <w:r>
              <w:rPr>
                <w:i/>
                <w:color w:val="00B050"/>
                <w:sz w:val="16"/>
                <w:szCs w:val="16"/>
                <w:lang w:val="uk-UA" w:eastAsia="uk-UA"/>
              </w:rPr>
              <w:t xml:space="preserve">наступний пункт додається якщо Транш </w:t>
            </w:r>
            <w:r w:rsidRPr="001B41D4">
              <w:rPr>
                <w:i/>
                <w:color w:val="00B050"/>
                <w:sz w:val="16"/>
                <w:szCs w:val="16"/>
                <w:lang w:val="uk-UA" w:eastAsia="uk-UA"/>
              </w:rPr>
              <w:t>в іноземній валюті</w:t>
            </w:r>
            <w:r>
              <w:rPr>
                <w:i/>
                <w:color w:val="00B050"/>
                <w:sz w:val="16"/>
                <w:szCs w:val="16"/>
                <w:lang w:val="uk-UA" w:eastAsia="uk-UA"/>
              </w:rPr>
              <w:t xml:space="preserve"> та повернення коштів буде </w:t>
            </w:r>
            <w:proofErr w:type="spellStart"/>
            <w:r>
              <w:rPr>
                <w:i/>
                <w:color w:val="00B050"/>
                <w:sz w:val="16"/>
                <w:szCs w:val="16"/>
                <w:lang w:val="uk-UA" w:eastAsia="uk-UA"/>
              </w:rPr>
              <w:t>здійснюватись</w:t>
            </w:r>
            <w:proofErr w:type="spellEnd"/>
            <w:r>
              <w:rPr>
                <w:i/>
                <w:color w:val="00B050"/>
                <w:sz w:val="16"/>
                <w:szCs w:val="16"/>
                <w:lang w:val="uk-UA" w:eastAsia="uk-UA"/>
              </w:rPr>
              <w:t xml:space="preserve"> на рахунок відкритий в </w:t>
            </w:r>
            <w:r w:rsidRPr="00B0206D">
              <w:rPr>
                <w:i/>
                <w:color w:val="00B050"/>
                <w:sz w:val="16"/>
                <w:szCs w:val="16"/>
                <w:lang w:val="uk-UA" w:eastAsia="uk-UA"/>
              </w:rPr>
              <w:t>іншому банку</w:t>
            </w:r>
            <w:r>
              <w:rPr>
                <w:i/>
                <w:color w:val="00B050"/>
                <w:sz w:val="16"/>
                <w:szCs w:val="16"/>
                <w:lang w:val="uk-UA" w:eastAsia="uk-UA"/>
              </w:rPr>
              <w:t xml:space="preserve"> </w:t>
            </w:r>
            <w:r w:rsidRPr="001B7294">
              <w:rPr>
                <w:i/>
                <w:color w:val="00B050"/>
                <w:sz w:val="16"/>
                <w:szCs w:val="16"/>
                <w:lang w:val="uk-UA" w:eastAsia="uk-UA"/>
              </w:rPr>
              <w:t>&gt;</w:t>
            </w:r>
          </w:p>
          <w:p w:rsidR="00D726DA" w:rsidRPr="00D726DA" w:rsidRDefault="00D726DA" w:rsidP="00D726DA">
            <w:pPr>
              <w:tabs>
                <w:tab w:val="left" w:pos="-58"/>
              </w:tabs>
              <w:jc w:val="both"/>
              <w:rPr>
                <w:b/>
                <w:sz w:val="19"/>
                <w:szCs w:val="19"/>
                <w:lang w:val="uk-UA"/>
              </w:rPr>
            </w:pPr>
            <w:r>
              <w:rPr>
                <w:sz w:val="19"/>
                <w:szCs w:val="19"/>
                <w:lang w:val="uk-UA"/>
              </w:rPr>
              <w:t xml:space="preserve">3.2. </w:t>
            </w:r>
            <w:r w:rsidRPr="00D726DA">
              <w:rPr>
                <w:sz w:val="19"/>
                <w:szCs w:val="19"/>
                <w:lang w:val="uk-UA"/>
              </w:rPr>
              <w:t xml:space="preserve">У випадку, якщо поточний рахунок Вкладника в іноземній валюті, на який Банк здійснює </w:t>
            </w:r>
            <w:r>
              <w:rPr>
                <w:sz w:val="19"/>
                <w:szCs w:val="19"/>
                <w:lang w:val="uk-UA"/>
              </w:rPr>
              <w:t xml:space="preserve">виплату процентів та суми Траншу </w:t>
            </w:r>
            <w:r w:rsidRPr="00D726DA">
              <w:rPr>
                <w:sz w:val="19"/>
                <w:szCs w:val="19"/>
                <w:lang w:val="uk-UA"/>
              </w:rPr>
              <w:t xml:space="preserve">відкритий не в Банку, а в іншій банківській установі Вкладник погоджується, що всі комісії банків-кореспондентів при зарахуванні суми </w:t>
            </w:r>
            <w:r>
              <w:rPr>
                <w:sz w:val="19"/>
                <w:szCs w:val="19"/>
                <w:lang w:val="uk-UA"/>
              </w:rPr>
              <w:t xml:space="preserve">Траншу </w:t>
            </w:r>
            <w:r w:rsidRPr="00D726DA">
              <w:rPr>
                <w:sz w:val="19"/>
                <w:szCs w:val="19"/>
                <w:lang w:val="uk-UA"/>
              </w:rPr>
              <w:t xml:space="preserve">та нарахованих процентів на поточний рахунок Вкладника в іноземній валюті в іншій банківській установі, утримуються банками –кореспондентами із суми </w:t>
            </w:r>
            <w:r>
              <w:rPr>
                <w:sz w:val="19"/>
                <w:szCs w:val="19"/>
                <w:lang w:val="uk-UA"/>
              </w:rPr>
              <w:t xml:space="preserve">Траншу </w:t>
            </w:r>
            <w:r w:rsidRPr="00D726DA">
              <w:rPr>
                <w:sz w:val="19"/>
                <w:szCs w:val="19"/>
                <w:lang w:val="uk-UA"/>
              </w:rPr>
              <w:t>та  суми нарахованих процентів</w:t>
            </w:r>
            <w:r>
              <w:rPr>
                <w:sz w:val="19"/>
                <w:szCs w:val="19"/>
                <w:lang w:val="uk-UA"/>
              </w:rPr>
              <w:t>.</w:t>
            </w:r>
          </w:p>
        </w:tc>
      </w:tr>
      <w:tr w:rsidR="00415C06" w:rsidRPr="00EA699A" w:rsidTr="00106CED">
        <w:tblPrEx>
          <w:tblLook w:val="04A0" w:firstRow="1" w:lastRow="0" w:firstColumn="1" w:lastColumn="0" w:noHBand="0" w:noVBand="1"/>
        </w:tblPrEx>
        <w:trPr>
          <w:trHeight w:val="870"/>
        </w:trPr>
        <w:tc>
          <w:tcPr>
            <w:tcW w:w="10915" w:type="dxa"/>
            <w:gridSpan w:val="4"/>
            <w:shd w:val="clear" w:color="auto" w:fill="FFFFFF" w:themeFill="background1"/>
            <w:vAlign w:val="center"/>
          </w:tcPr>
          <w:tbl>
            <w:tblPr>
              <w:tblW w:w="9781" w:type="dxa"/>
              <w:tblLayout w:type="fixed"/>
              <w:tblLook w:val="0000" w:firstRow="0" w:lastRow="0" w:firstColumn="0" w:lastColumn="0" w:noHBand="0" w:noVBand="0"/>
            </w:tblPr>
            <w:tblGrid>
              <w:gridCol w:w="3403"/>
              <w:gridCol w:w="283"/>
              <w:gridCol w:w="2693"/>
              <w:gridCol w:w="567"/>
              <w:gridCol w:w="2835"/>
            </w:tblGrid>
            <w:tr w:rsidR="0048658B" w:rsidRPr="009C7967" w:rsidTr="000B1051">
              <w:trPr>
                <w:cantSplit/>
              </w:trPr>
              <w:tc>
                <w:tcPr>
                  <w:tcW w:w="3403" w:type="dxa"/>
                  <w:tcBorders>
                    <w:top w:val="nil"/>
                    <w:left w:val="nil"/>
                    <w:bottom w:val="single" w:sz="4" w:space="0" w:color="auto"/>
                    <w:right w:val="nil"/>
                  </w:tcBorders>
                </w:tcPr>
                <w:p w:rsidR="0048658B" w:rsidRPr="002F401A" w:rsidRDefault="0048658B" w:rsidP="000B1051">
                  <w:pPr>
                    <w:jc w:val="both"/>
                    <w:rPr>
                      <w:sz w:val="18"/>
                      <w:szCs w:val="18"/>
                      <w:lang w:val="uk-UA"/>
                    </w:rPr>
                  </w:pPr>
                </w:p>
              </w:tc>
              <w:tc>
                <w:tcPr>
                  <w:tcW w:w="283" w:type="dxa"/>
                  <w:vMerge w:val="restart"/>
                </w:tcPr>
                <w:p w:rsidR="0048658B" w:rsidRPr="002F401A" w:rsidRDefault="0048658B" w:rsidP="000B1051">
                  <w:pPr>
                    <w:jc w:val="both"/>
                    <w:rPr>
                      <w:sz w:val="18"/>
                      <w:szCs w:val="18"/>
                      <w:lang w:val="uk-UA"/>
                    </w:rPr>
                  </w:pPr>
                </w:p>
              </w:tc>
              <w:tc>
                <w:tcPr>
                  <w:tcW w:w="2693" w:type="dxa"/>
                  <w:tcBorders>
                    <w:top w:val="nil"/>
                    <w:left w:val="nil"/>
                    <w:bottom w:val="single" w:sz="4" w:space="0" w:color="auto"/>
                    <w:right w:val="nil"/>
                  </w:tcBorders>
                </w:tcPr>
                <w:p w:rsidR="0048658B" w:rsidRPr="002F401A" w:rsidRDefault="0048658B" w:rsidP="000B1051">
                  <w:pPr>
                    <w:jc w:val="both"/>
                    <w:rPr>
                      <w:sz w:val="18"/>
                      <w:szCs w:val="18"/>
                      <w:lang w:val="uk-UA"/>
                    </w:rPr>
                  </w:pPr>
                </w:p>
              </w:tc>
              <w:tc>
                <w:tcPr>
                  <w:tcW w:w="567" w:type="dxa"/>
                  <w:vMerge w:val="restart"/>
                </w:tcPr>
                <w:p w:rsidR="0048658B" w:rsidRPr="002F401A" w:rsidRDefault="0048658B" w:rsidP="000B1051">
                  <w:pPr>
                    <w:jc w:val="both"/>
                    <w:rPr>
                      <w:sz w:val="18"/>
                      <w:szCs w:val="18"/>
                      <w:lang w:val="uk-UA"/>
                    </w:rPr>
                  </w:pPr>
                  <w:r w:rsidRPr="002F401A">
                    <w:rPr>
                      <w:sz w:val="18"/>
                      <w:szCs w:val="18"/>
                      <w:lang w:val="uk-UA"/>
                    </w:rPr>
                    <w:t xml:space="preserve">  </w:t>
                  </w:r>
                </w:p>
              </w:tc>
              <w:tc>
                <w:tcPr>
                  <w:tcW w:w="2835" w:type="dxa"/>
                  <w:tcBorders>
                    <w:top w:val="nil"/>
                    <w:left w:val="nil"/>
                    <w:bottom w:val="single" w:sz="4" w:space="0" w:color="auto"/>
                    <w:right w:val="nil"/>
                  </w:tcBorders>
                </w:tcPr>
                <w:p w:rsidR="0048658B" w:rsidRPr="002F401A" w:rsidRDefault="0048658B" w:rsidP="000B1051">
                  <w:pPr>
                    <w:jc w:val="both"/>
                    <w:rPr>
                      <w:sz w:val="18"/>
                      <w:szCs w:val="18"/>
                      <w:lang w:val="uk-UA"/>
                    </w:rPr>
                  </w:pPr>
                </w:p>
              </w:tc>
            </w:tr>
            <w:tr w:rsidR="0048658B" w:rsidRPr="00D623C9" w:rsidTr="000B1051">
              <w:trPr>
                <w:cantSplit/>
                <w:trHeight w:val="81"/>
              </w:trPr>
              <w:tc>
                <w:tcPr>
                  <w:tcW w:w="3403" w:type="dxa"/>
                  <w:tcBorders>
                    <w:top w:val="single" w:sz="4" w:space="0" w:color="auto"/>
                    <w:left w:val="nil"/>
                    <w:bottom w:val="nil"/>
                    <w:right w:val="nil"/>
                  </w:tcBorders>
                </w:tcPr>
                <w:p w:rsidR="0048658B" w:rsidRPr="00283700" w:rsidRDefault="0048658B" w:rsidP="000B1051">
                  <w:pPr>
                    <w:jc w:val="center"/>
                    <w:rPr>
                      <w:i/>
                      <w:sz w:val="16"/>
                      <w:szCs w:val="16"/>
                      <w:lang w:val="uk-UA"/>
                    </w:rPr>
                  </w:pPr>
                  <w:r w:rsidRPr="00283700">
                    <w:rPr>
                      <w:i/>
                      <w:sz w:val="16"/>
                      <w:szCs w:val="16"/>
                      <w:lang w:val="uk-UA"/>
                    </w:rPr>
                    <w:t>(посада уповноваженої особи Вкладника)</w:t>
                  </w:r>
                </w:p>
              </w:tc>
              <w:tc>
                <w:tcPr>
                  <w:tcW w:w="283" w:type="dxa"/>
                  <w:vMerge/>
                  <w:vAlign w:val="center"/>
                </w:tcPr>
                <w:p w:rsidR="0048658B" w:rsidRPr="00283700" w:rsidRDefault="0048658B" w:rsidP="000B1051">
                  <w:pPr>
                    <w:rPr>
                      <w:i/>
                      <w:sz w:val="16"/>
                      <w:szCs w:val="16"/>
                      <w:lang w:val="uk-UA"/>
                    </w:rPr>
                  </w:pPr>
                </w:p>
              </w:tc>
              <w:tc>
                <w:tcPr>
                  <w:tcW w:w="2693" w:type="dxa"/>
                  <w:tcBorders>
                    <w:top w:val="single" w:sz="4" w:space="0" w:color="auto"/>
                    <w:left w:val="nil"/>
                    <w:bottom w:val="nil"/>
                    <w:right w:val="nil"/>
                  </w:tcBorders>
                </w:tcPr>
                <w:p w:rsidR="0048658B" w:rsidRPr="00283700" w:rsidRDefault="0048658B" w:rsidP="000B1051">
                  <w:pPr>
                    <w:jc w:val="center"/>
                    <w:rPr>
                      <w:i/>
                      <w:sz w:val="16"/>
                      <w:szCs w:val="16"/>
                      <w:lang w:val="uk-UA"/>
                    </w:rPr>
                  </w:pPr>
                  <w:r w:rsidRPr="00283700">
                    <w:rPr>
                      <w:i/>
                      <w:sz w:val="16"/>
                      <w:szCs w:val="16"/>
                      <w:lang w:val="uk-UA"/>
                    </w:rPr>
                    <w:t>(підпис)</w:t>
                  </w:r>
                </w:p>
              </w:tc>
              <w:tc>
                <w:tcPr>
                  <w:tcW w:w="567" w:type="dxa"/>
                  <w:vMerge/>
                  <w:vAlign w:val="center"/>
                </w:tcPr>
                <w:p w:rsidR="0048658B" w:rsidRPr="00283700" w:rsidRDefault="0048658B" w:rsidP="000B1051">
                  <w:pPr>
                    <w:rPr>
                      <w:i/>
                      <w:sz w:val="16"/>
                      <w:szCs w:val="16"/>
                      <w:lang w:val="uk-UA"/>
                    </w:rPr>
                  </w:pPr>
                </w:p>
              </w:tc>
              <w:tc>
                <w:tcPr>
                  <w:tcW w:w="2835" w:type="dxa"/>
                  <w:tcBorders>
                    <w:top w:val="single" w:sz="4" w:space="0" w:color="auto"/>
                    <w:left w:val="nil"/>
                    <w:bottom w:val="nil"/>
                    <w:right w:val="nil"/>
                  </w:tcBorders>
                </w:tcPr>
                <w:p w:rsidR="0048658B" w:rsidRPr="00283700" w:rsidRDefault="0048658B" w:rsidP="000B1051">
                  <w:pPr>
                    <w:jc w:val="center"/>
                    <w:rPr>
                      <w:i/>
                      <w:sz w:val="16"/>
                      <w:szCs w:val="16"/>
                      <w:lang w:val="uk-UA"/>
                    </w:rPr>
                  </w:pPr>
                  <w:r w:rsidRPr="00283700">
                    <w:rPr>
                      <w:i/>
                      <w:sz w:val="16"/>
                      <w:szCs w:val="16"/>
                      <w:lang w:val="uk-UA"/>
                    </w:rPr>
                    <w:t>(Прізвище та ініціали)</w:t>
                  </w:r>
                </w:p>
              </w:tc>
            </w:tr>
          </w:tbl>
          <w:p w:rsidR="00415C06" w:rsidRPr="0048658B" w:rsidRDefault="0048658B" w:rsidP="00283700">
            <w:pPr>
              <w:jc w:val="both"/>
              <w:rPr>
                <w:b/>
                <w:sz w:val="20"/>
                <w:szCs w:val="20"/>
              </w:rPr>
            </w:pPr>
            <w:r w:rsidRPr="00D623C9">
              <w:rPr>
                <w:sz w:val="18"/>
                <w:szCs w:val="18"/>
                <w:lang w:val="uk-UA"/>
              </w:rPr>
              <w:t xml:space="preserve">                        </w:t>
            </w:r>
            <w:r w:rsidRPr="00D623C9">
              <w:rPr>
                <w:sz w:val="18"/>
                <w:szCs w:val="18"/>
                <w:lang w:val="uk-UA"/>
              </w:rPr>
              <w:tab/>
            </w:r>
            <w:r w:rsidRPr="00D623C9">
              <w:rPr>
                <w:sz w:val="18"/>
                <w:szCs w:val="18"/>
                <w:lang w:val="uk-UA"/>
              </w:rPr>
              <w:tab/>
            </w:r>
            <w:r w:rsidRPr="00D623C9">
              <w:rPr>
                <w:sz w:val="18"/>
                <w:szCs w:val="18"/>
                <w:lang w:val="uk-UA"/>
              </w:rPr>
              <w:tab/>
            </w:r>
            <w:r w:rsidRPr="00D623C9">
              <w:rPr>
                <w:sz w:val="18"/>
                <w:szCs w:val="18"/>
                <w:lang w:val="uk-UA"/>
              </w:rPr>
              <w:tab/>
              <w:t xml:space="preserve">М.П. </w:t>
            </w:r>
            <w:r w:rsidRPr="00D623C9">
              <w:rPr>
                <w:i/>
                <w:sz w:val="16"/>
                <w:szCs w:val="18"/>
                <w:lang w:val="uk-UA"/>
              </w:rPr>
              <w:t>(за наявності)</w:t>
            </w:r>
          </w:p>
        </w:tc>
      </w:tr>
    </w:tbl>
    <w:p w:rsidR="00A35E6E" w:rsidRPr="00726B68" w:rsidRDefault="00A35E6E" w:rsidP="00A35E6E">
      <w:pPr>
        <w:pBdr>
          <w:bottom w:val="single" w:sz="12" w:space="1" w:color="auto"/>
        </w:pBdr>
        <w:ind w:left="284" w:firstLine="424"/>
        <w:rPr>
          <w:rFonts w:eastAsia="Times New Roman"/>
          <w:bCs/>
          <w:sz w:val="10"/>
          <w:szCs w:val="10"/>
          <w:lang w:val="uk-UA" w:eastAsia="ru-RU"/>
        </w:rPr>
      </w:pP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gridCol w:w="71"/>
        <w:gridCol w:w="5458"/>
      </w:tblGrid>
      <w:tr w:rsidR="00A35E6E" w:rsidRPr="009C15E2" w:rsidTr="00726B68">
        <w:trPr>
          <w:trHeight w:val="215"/>
        </w:trPr>
        <w:tc>
          <w:tcPr>
            <w:tcW w:w="10915" w:type="dxa"/>
            <w:gridSpan w:val="3"/>
            <w:tcBorders>
              <w:top w:val="double" w:sz="4" w:space="0" w:color="auto"/>
              <w:left w:val="single" w:sz="4" w:space="0" w:color="auto"/>
              <w:bottom w:val="single" w:sz="4" w:space="0" w:color="auto"/>
              <w:right w:val="single" w:sz="4" w:space="0" w:color="auto"/>
            </w:tcBorders>
            <w:shd w:val="clear" w:color="auto" w:fill="auto"/>
          </w:tcPr>
          <w:p w:rsidR="00A35E6E" w:rsidRPr="009C15E2" w:rsidRDefault="00A35E6E" w:rsidP="000B1051">
            <w:pPr>
              <w:tabs>
                <w:tab w:val="left" w:pos="7740"/>
              </w:tabs>
              <w:jc w:val="center"/>
              <w:rPr>
                <w:b/>
                <w:sz w:val="8"/>
                <w:szCs w:val="20"/>
                <w:lang w:val="uk-UA"/>
              </w:rPr>
            </w:pPr>
          </w:p>
          <w:p w:rsidR="00A35E6E" w:rsidRPr="009C15E2" w:rsidRDefault="00A35E6E" w:rsidP="000B1051">
            <w:pPr>
              <w:tabs>
                <w:tab w:val="left" w:pos="7740"/>
              </w:tabs>
              <w:jc w:val="center"/>
              <w:rPr>
                <w:sz w:val="20"/>
                <w:szCs w:val="20"/>
                <w:lang w:val="uk-UA"/>
              </w:rPr>
            </w:pPr>
            <w:r w:rsidRPr="009C15E2">
              <w:rPr>
                <w:b/>
                <w:sz w:val="20"/>
                <w:szCs w:val="20"/>
                <w:lang w:val="uk-UA"/>
              </w:rPr>
              <w:t>Відмітки банку</w:t>
            </w:r>
          </w:p>
        </w:tc>
      </w:tr>
      <w:tr w:rsidR="0048658B" w:rsidRPr="0048658B" w:rsidTr="00EA5C39">
        <w:tblPrEx>
          <w:tblLook w:val="04A0" w:firstRow="1" w:lastRow="0" w:firstColumn="1" w:lastColumn="0" w:noHBand="0" w:noVBand="1"/>
        </w:tblPrEx>
        <w:tc>
          <w:tcPr>
            <w:tcW w:w="5386" w:type="dxa"/>
            <w:shd w:val="clear" w:color="auto" w:fill="auto"/>
          </w:tcPr>
          <w:p w:rsidR="0048658B" w:rsidRPr="00283700" w:rsidRDefault="0048658B" w:rsidP="000B1051">
            <w:pPr>
              <w:jc w:val="both"/>
              <w:rPr>
                <w:b/>
                <w:bCs/>
                <w:sz w:val="18"/>
                <w:szCs w:val="18"/>
                <w:lang w:val="uk-UA"/>
              </w:rPr>
            </w:pPr>
            <w:r w:rsidRPr="00283700">
              <w:rPr>
                <w:b/>
                <w:bCs/>
                <w:sz w:val="18"/>
                <w:szCs w:val="18"/>
                <w:lang w:val="uk-UA"/>
              </w:rPr>
              <w:t>Заява прийнята Банком</w:t>
            </w:r>
          </w:p>
        </w:tc>
        <w:tc>
          <w:tcPr>
            <w:tcW w:w="5529" w:type="dxa"/>
            <w:gridSpan w:val="2"/>
            <w:shd w:val="clear" w:color="auto" w:fill="auto"/>
          </w:tcPr>
          <w:p w:rsidR="0048658B" w:rsidRPr="00283700" w:rsidRDefault="0048658B" w:rsidP="000B1051">
            <w:pPr>
              <w:jc w:val="both"/>
              <w:rPr>
                <w:b/>
                <w:bCs/>
                <w:sz w:val="18"/>
                <w:szCs w:val="18"/>
                <w:lang w:val="uk-UA"/>
              </w:rPr>
            </w:pPr>
            <w:r w:rsidRPr="00283700">
              <w:rPr>
                <w:b/>
                <w:bCs/>
                <w:sz w:val="18"/>
                <w:szCs w:val="18"/>
                <w:lang w:val="uk-UA"/>
              </w:rPr>
              <w:t>Заяву відхилено Банком</w:t>
            </w:r>
          </w:p>
        </w:tc>
      </w:tr>
      <w:tr w:rsidR="0048658B" w:rsidRPr="0048658B" w:rsidTr="00B5295B">
        <w:tblPrEx>
          <w:tblLook w:val="04A0" w:firstRow="1" w:lastRow="0" w:firstColumn="1" w:lastColumn="0" w:noHBand="0" w:noVBand="1"/>
        </w:tblPrEx>
        <w:trPr>
          <w:trHeight w:val="3377"/>
        </w:trPr>
        <w:tc>
          <w:tcPr>
            <w:tcW w:w="5386" w:type="dxa"/>
            <w:shd w:val="clear" w:color="auto" w:fill="auto"/>
          </w:tcPr>
          <w:p w:rsidR="0048658B" w:rsidRPr="00283700" w:rsidRDefault="0048658B" w:rsidP="000B1051">
            <w:pPr>
              <w:jc w:val="both"/>
              <w:rPr>
                <w:bCs/>
                <w:sz w:val="18"/>
                <w:szCs w:val="18"/>
                <w:lang w:val="uk-UA"/>
              </w:rPr>
            </w:pPr>
            <w:r w:rsidRPr="00283700">
              <w:rPr>
                <w:bCs/>
                <w:sz w:val="18"/>
                <w:szCs w:val="18"/>
                <w:lang w:val="uk-UA"/>
              </w:rPr>
              <w:t>«__» ______________________ 20___ р.</w:t>
            </w:r>
          </w:p>
          <w:p w:rsidR="00726B68" w:rsidRDefault="00726B68" w:rsidP="000B1051">
            <w:pPr>
              <w:jc w:val="both"/>
              <w:rPr>
                <w:bCs/>
                <w:sz w:val="18"/>
                <w:szCs w:val="18"/>
                <w:lang w:val="uk-UA"/>
              </w:rPr>
            </w:pPr>
          </w:p>
          <w:p w:rsidR="0048658B" w:rsidRPr="00283700" w:rsidRDefault="0048658B" w:rsidP="000B1051">
            <w:pPr>
              <w:jc w:val="both"/>
              <w:rPr>
                <w:bCs/>
                <w:sz w:val="18"/>
                <w:szCs w:val="18"/>
                <w:lang w:val="uk-UA"/>
              </w:rPr>
            </w:pPr>
            <w:r w:rsidRPr="00283700">
              <w:rPr>
                <w:bCs/>
                <w:sz w:val="18"/>
                <w:szCs w:val="18"/>
                <w:lang w:val="uk-UA"/>
              </w:rPr>
              <w:t>Субрахунок № _____________________________</w:t>
            </w:r>
          </w:p>
          <w:p w:rsidR="00EA5C39" w:rsidRPr="00283700" w:rsidRDefault="00EA5C39" w:rsidP="000B1051">
            <w:pPr>
              <w:jc w:val="both"/>
              <w:rPr>
                <w:bCs/>
                <w:sz w:val="18"/>
                <w:szCs w:val="18"/>
                <w:lang w:val="uk-UA"/>
              </w:rPr>
            </w:pPr>
          </w:p>
          <w:p w:rsidR="0048658B" w:rsidRPr="00283700" w:rsidRDefault="0048658B" w:rsidP="000B1051">
            <w:pPr>
              <w:jc w:val="both"/>
              <w:rPr>
                <w:bCs/>
                <w:sz w:val="18"/>
                <w:szCs w:val="18"/>
                <w:lang w:val="uk-UA"/>
              </w:rPr>
            </w:pPr>
            <w:r w:rsidRPr="00283700">
              <w:rPr>
                <w:bCs/>
                <w:sz w:val="18"/>
                <w:szCs w:val="18"/>
                <w:lang w:val="uk-UA"/>
              </w:rPr>
              <w:t>ПІБ ___________________________________________</w:t>
            </w:r>
          </w:p>
          <w:p w:rsidR="0048658B" w:rsidRPr="00283700" w:rsidRDefault="0048658B" w:rsidP="000B1051">
            <w:pPr>
              <w:jc w:val="both"/>
              <w:rPr>
                <w:bCs/>
                <w:sz w:val="18"/>
                <w:szCs w:val="18"/>
                <w:lang w:val="uk-UA"/>
              </w:rPr>
            </w:pPr>
            <w:r w:rsidRPr="00283700">
              <w:rPr>
                <w:bCs/>
                <w:sz w:val="18"/>
                <w:szCs w:val="18"/>
                <w:lang w:val="uk-UA"/>
              </w:rPr>
              <w:t>_________________________</w:t>
            </w:r>
          </w:p>
          <w:p w:rsidR="0048658B" w:rsidRPr="00283700" w:rsidRDefault="0048658B" w:rsidP="000B1051">
            <w:pPr>
              <w:jc w:val="both"/>
              <w:rPr>
                <w:bCs/>
                <w:sz w:val="18"/>
                <w:szCs w:val="18"/>
                <w:lang w:val="uk-UA"/>
              </w:rPr>
            </w:pPr>
            <w:r w:rsidRPr="00283700">
              <w:rPr>
                <w:bCs/>
                <w:sz w:val="18"/>
                <w:szCs w:val="18"/>
                <w:lang w:val="uk-UA"/>
              </w:rPr>
              <w:t>(підпис)</w:t>
            </w:r>
          </w:p>
          <w:p w:rsidR="0048658B" w:rsidRPr="00283700" w:rsidRDefault="0048658B" w:rsidP="000B1051">
            <w:pPr>
              <w:jc w:val="both"/>
              <w:rPr>
                <w:bCs/>
                <w:sz w:val="18"/>
                <w:szCs w:val="18"/>
                <w:lang w:val="uk-UA"/>
              </w:rPr>
            </w:pPr>
            <w:r w:rsidRPr="00283700">
              <w:rPr>
                <w:bCs/>
                <w:sz w:val="18"/>
                <w:szCs w:val="18"/>
                <w:lang w:val="uk-UA"/>
              </w:rPr>
              <w:t>Посада відповідального виконавця Банку, який отримав Заяву ______________________________________________</w:t>
            </w:r>
          </w:p>
          <w:p w:rsidR="0048658B" w:rsidRPr="00283700" w:rsidRDefault="0048658B" w:rsidP="000B1051">
            <w:pPr>
              <w:jc w:val="both"/>
              <w:rPr>
                <w:bCs/>
                <w:sz w:val="18"/>
                <w:szCs w:val="18"/>
                <w:lang w:val="uk-UA"/>
              </w:rPr>
            </w:pPr>
            <w:r w:rsidRPr="00283700">
              <w:rPr>
                <w:bCs/>
                <w:sz w:val="18"/>
                <w:szCs w:val="18"/>
                <w:lang w:val="uk-UA"/>
              </w:rPr>
              <w:t>______________________________________________</w:t>
            </w:r>
          </w:p>
          <w:p w:rsidR="0048658B" w:rsidRPr="00283700" w:rsidRDefault="0048658B" w:rsidP="000B1051">
            <w:pPr>
              <w:jc w:val="both"/>
              <w:rPr>
                <w:bCs/>
                <w:sz w:val="18"/>
                <w:szCs w:val="18"/>
                <w:lang w:val="uk-UA"/>
              </w:rPr>
            </w:pPr>
            <w:r w:rsidRPr="00283700">
              <w:rPr>
                <w:bCs/>
                <w:sz w:val="18"/>
                <w:szCs w:val="18"/>
                <w:lang w:val="uk-UA"/>
              </w:rPr>
              <w:t>Відбиток штампа Банку</w:t>
            </w:r>
          </w:p>
        </w:tc>
        <w:tc>
          <w:tcPr>
            <w:tcW w:w="5529" w:type="dxa"/>
            <w:gridSpan w:val="2"/>
            <w:shd w:val="clear" w:color="auto" w:fill="auto"/>
          </w:tcPr>
          <w:p w:rsidR="0048658B" w:rsidRPr="00283700" w:rsidRDefault="0048658B" w:rsidP="000B1051">
            <w:pPr>
              <w:jc w:val="both"/>
              <w:rPr>
                <w:bCs/>
                <w:sz w:val="18"/>
                <w:szCs w:val="18"/>
                <w:lang w:val="uk-UA"/>
              </w:rPr>
            </w:pPr>
            <w:r w:rsidRPr="00283700">
              <w:rPr>
                <w:bCs/>
                <w:sz w:val="18"/>
                <w:szCs w:val="18"/>
                <w:lang w:val="uk-UA"/>
              </w:rPr>
              <w:t>«__» ______________________ 20___ р.</w:t>
            </w:r>
          </w:p>
          <w:p w:rsidR="0048658B" w:rsidRPr="00283700" w:rsidRDefault="0048658B" w:rsidP="00EA5C39">
            <w:pPr>
              <w:rPr>
                <w:bCs/>
                <w:sz w:val="18"/>
                <w:szCs w:val="18"/>
                <w:lang w:val="uk-UA"/>
              </w:rPr>
            </w:pPr>
            <w:r w:rsidRPr="00283700">
              <w:rPr>
                <w:bCs/>
                <w:sz w:val="18"/>
                <w:szCs w:val="18"/>
                <w:lang w:val="uk-UA"/>
              </w:rPr>
              <w:t>Причина відхилення Заяви __________________________________________________</w:t>
            </w:r>
          </w:p>
          <w:p w:rsidR="0048658B" w:rsidRPr="00283700" w:rsidRDefault="0048658B" w:rsidP="000B1051">
            <w:pPr>
              <w:jc w:val="both"/>
              <w:rPr>
                <w:bCs/>
                <w:sz w:val="18"/>
                <w:szCs w:val="18"/>
                <w:lang w:val="uk-UA"/>
              </w:rPr>
            </w:pPr>
            <w:r w:rsidRPr="00283700">
              <w:rPr>
                <w:bCs/>
                <w:sz w:val="18"/>
                <w:szCs w:val="18"/>
                <w:lang w:val="uk-UA"/>
              </w:rPr>
              <w:t>___________________________________________________</w:t>
            </w:r>
          </w:p>
          <w:p w:rsidR="0048658B" w:rsidRPr="00283700" w:rsidRDefault="0048658B" w:rsidP="000B1051">
            <w:pPr>
              <w:jc w:val="both"/>
              <w:rPr>
                <w:bCs/>
                <w:sz w:val="18"/>
                <w:szCs w:val="18"/>
                <w:lang w:val="uk-UA"/>
              </w:rPr>
            </w:pPr>
            <w:r w:rsidRPr="00283700">
              <w:rPr>
                <w:bCs/>
                <w:sz w:val="18"/>
                <w:szCs w:val="18"/>
                <w:lang w:val="uk-UA"/>
              </w:rPr>
              <w:t>ПІБ ______________________________________________</w:t>
            </w:r>
          </w:p>
          <w:p w:rsidR="0048658B" w:rsidRPr="00283700" w:rsidRDefault="0048658B" w:rsidP="000B1051">
            <w:pPr>
              <w:jc w:val="both"/>
              <w:rPr>
                <w:bCs/>
                <w:sz w:val="18"/>
                <w:szCs w:val="18"/>
                <w:lang w:val="uk-UA"/>
              </w:rPr>
            </w:pPr>
            <w:r w:rsidRPr="00283700">
              <w:rPr>
                <w:bCs/>
                <w:sz w:val="18"/>
                <w:szCs w:val="18"/>
                <w:lang w:val="uk-UA"/>
              </w:rPr>
              <w:t>_________________________</w:t>
            </w:r>
          </w:p>
          <w:p w:rsidR="0048658B" w:rsidRPr="00283700" w:rsidRDefault="0048658B" w:rsidP="000B1051">
            <w:pPr>
              <w:jc w:val="both"/>
              <w:rPr>
                <w:bCs/>
                <w:sz w:val="18"/>
                <w:szCs w:val="18"/>
                <w:lang w:val="uk-UA"/>
              </w:rPr>
            </w:pPr>
            <w:r w:rsidRPr="00283700">
              <w:rPr>
                <w:bCs/>
                <w:sz w:val="18"/>
                <w:szCs w:val="18"/>
                <w:lang w:val="uk-UA"/>
              </w:rPr>
              <w:t>(підпис)</w:t>
            </w:r>
          </w:p>
          <w:p w:rsidR="0048658B" w:rsidRPr="00283700" w:rsidRDefault="0048658B" w:rsidP="000B1051">
            <w:pPr>
              <w:jc w:val="both"/>
              <w:rPr>
                <w:bCs/>
                <w:sz w:val="18"/>
                <w:szCs w:val="18"/>
                <w:lang w:val="uk-UA"/>
              </w:rPr>
            </w:pPr>
            <w:r w:rsidRPr="00283700">
              <w:rPr>
                <w:bCs/>
                <w:sz w:val="18"/>
                <w:szCs w:val="18"/>
                <w:lang w:val="uk-UA"/>
              </w:rPr>
              <w:t>Посада відповідального виконавця Банку, який отримав Заяву ______________________________________________</w:t>
            </w:r>
          </w:p>
          <w:p w:rsidR="0048658B" w:rsidRPr="00283700" w:rsidRDefault="0048658B" w:rsidP="000B1051">
            <w:pPr>
              <w:jc w:val="both"/>
              <w:rPr>
                <w:bCs/>
                <w:sz w:val="18"/>
                <w:szCs w:val="18"/>
                <w:lang w:val="uk-UA"/>
              </w:rPr>
            </w:pPr>
            <w:r w:rsidRPr="00283700">
              <w:rPr>
                <w:bCs/>
                <w:sz w:val="18"/>
                <w:szCs w:val="18"/>
                <w:lang w:val="uk-UA"/>
              </w:rPr>
              <w:t>______________________________________________</w:t>
            </w:r>
          </w:p>
          <w:p w:rsidR="0048658B" w:rsidRPr="00283700" w:rsidRDefault="0048658B" w:rsidP="000B1051">
            <w:pPr>
              <w:jc w:val="both"/>
              <w:rPr>
                <w:bCs/>
                <w:sz w:val="18"/>
                <w:szCs w:val="18"/>
                <w:lang w:val="uk-UA"/>
              </w:rPr>
            </w:pPr>
            <w:r w:rsidRPr="00283700">
              <w:rPr>
                <w:bCs/>
                <w:sz w:val="18"/>
                <w:szCs w:val="18"/>
                <w:lang w:val="uk-UA"/>
              </w:rPr>
              <w:t>Відбиток штампа Банку</w:t>
            </w:r>
          </w:p>
        </w:tc>
      </w:tr>
      <w:tr w:rsidR="00F73A1A" w:rsidRPr="00F73A1A" w:rsidTr="001D5FAA">
        <w:tblPrEx>
          <w:tblLook w:val="04A0" w:firstRow="1" w:lastRow="0" w:firstColumn="1" w:lastColumn="0" w:noHBand="0" w:noVBand="1"/>
        </w:tblPrEx>
        <w:trPr>
          <w:trHeight w:val="870"/>
        </w:trPr>
        <w:tc>
          <w:tcPr>
            <w:tcW w:w="10915" w:type="dxa"/>
            <w:gridSpan w:val="3"/>
            <w:shd w:val="clear" w:color="auto" w:fill="FFFFFF" w:themeFill="background1"/>
          </w:tcPr>
          <w:p w:rsidR="001D5FAA" w:rsidRPr="00F73A1A" w:rsidRDefault="001D5FAA" w:rsidP="001D5FAA">
            <w:pPr>
              <w:tabs>
                <w:tab w:val="left" w:pos="7740"/>
              </w:tabs>
              <w:rPr>
                <w:sz w:val="20"/>
                <w:szCs w:val="20"/>
                <w:lang w:val="uk-UA"/>
              </w:rPr>
            </w:pPr>
          </w:p>
          <w:p w:rsidR="001D5FAA" w:rsidRPr="00F73A1A" w:rsidRDefault="001D5FAA" w:rsidP="001D5FAA">
            <w:pPr>
              <w:tabs>
                <w:tab w:val="left" w:pos="7740"/>
              </w:tabs>
              <w:rPr>
                <w:sz w:val="18"/>
                <w:szCs w:val="18"/>
                <w:lang w:val="uk-UA"/>
              </w:rPr>
            </w:pPr>
            <w:r w:rsidRPr="00F73A1A">
              <w:rPr>
                <w:sz w:val="20"/>
                <w:szCs w:val="20"/>
                <w:lang w:val="uk-UA"/>
              </w:rPr>
              <w:t>Керівник (уповноважена керівником особа)</w:t>
            </w:r>
            <w:r w:rsidRPr="00F73A1A">
              <w:rPr>
                <w:sz w:val="20"/>
                <w:szCs w:val="20"/>
              </w:rPr>
              <w:t xml:space="preserve">                            </w:t>
            </w:r>
            <w:r w:rsidRPr="00F73A1A">
              <w:rPr>
                <w:sz w:val="18"/>
                <w:szCs w:val="18"/>
                <w:lang w:val="uk-UA"/>
              </w:rPr>
              <w:t xml:space="preserve">____________________ ____________________________ </w:t>
            </w:r>
          </w:p>
          <w:p w:rsidR="001D5FAA" w:rsidRPr="00F73A1A" w:rsidRDefault="001D5FAA" w:rsidP="001D5FAA">
            <w:pPr>
              <w:rPr>
                <w:i/>
                <w:sz w:val="16"/>
                <w:szCs w:val="20"/>
                <w:lang w:val="uk-UA"/>
              </w:rPr>
            </w:pPr>
            <w:r w:rsidRPr="00F73A1A">
              <w:rPr>
                <w:i/>
                <w:sz w:val="16"/>
                <w:szCs w:val="20"/>
                <w:lang w:val="uk-UA"/>
              </w:rPr>
              <w:t xml:space="preserve">                                                                                                          </w:t>
            </w:r>
            <w:r w:rsidRPr="00F73A1A">
              <w:rPr>
                <w:i/>
                <w:sz w:val="16"/>
                <w:szCs w:val="20"/>
              </w:rPr>
              <w:t xml:space="preserve">                                 </w:t>
            </w:r>
            <w:r w:rsidRPr="00F73A1A">
              <w:rPr>
                <w:i/>
                <w:sz w:val="16"/>
                <w:szCs w:val="20"/>
                <w:lang w:val="uk-UA"/>
              </w:rPr>
              <w:t xml:space="preserve">       (підпис)                                     (Прізвище та ініціали)</w:t>
            </w:r>
          </w:p>
          <w:p w:rsidR="001D5FAA" w:rsidRPr="00F73A1A" w:rsidRDefault="001D5FAA" w:rsidP="001D5FAA">
            <w:pPr>
              <w:jc w:val="both"/>
              <w:rPr>
                <w:b/>
                <w:sz w:val="20"/>
                <w:szCs w:val="20"/>
              </w:rPr>
            </w:pPr>
            <w:r w:rsidRPr="00F73A1A">
              <w:rPr>
                <w:i/>
                <w:sz w:val="16"/>
                <w:szCs w:val="20"/>
                <w:lang w:val="uk-UA"/>
              </w:rPr>
              <w:t xml:space="preserve">                                                                                                     </w:t>
            </w:r>
            <w:r w:rsidRPr="00F73A1A">
              <w:rPr>
                <w:i/>
                <w:sz w:val="16"/>
                <w:szCs w:val="20"/>
              </w:rPr>
              <w:t xml:space="preserve">                            </w:t>
            </w:r>
            <w:r w:rsidRPr="00F73A1A">
              <w:rPr>
                <w:i/>
                <w:sz w:val="16"/>
                <w:szCs w:val="20"/>
                <w:lang w:val="uk-UA"/>
              </w:rPr>
              <w:t xml:space="preserve">         М.П.</w:t>
            </w:r>
          </w:p>
        </w:tc>
      </w:tr>
      <w:tr w:rsidR="00F73A1A" w:rsidRPr="00F73A1A" w:rsidTr="00750FDF">
        <w:tblPrEx>
          <w:tblLook w:val="04A0" w:firstRow="1" w:lastRow="0" w:firstColumn="1" w:lastColumn="0" w:noHBand="0" w:noVBand="1"/>
        </w:tblPrEx>
        <w:trPr>
          <w:trHeight w:val="505"/>
        </w:trPr>
        <w:tc>
          <w:tcPr>
            <w:tcW w:w="5457" w:type="dxa"/>
            <w:gridSpan w:val="2"/>
            <w:shd w:val="clear" w:color="auto" w:fill="FFFFFF" w:themeFill="background1"/>
            <w:vAlign w:val="center"/>
          </w:tcPr>
          <w:p w:rsidR="00750FDF" w:rsidRPr="00F73A1A" w:rsidRDefault="00750FDF" w:rsidP="00750FDF">
            <w:pPr>
              <w:tabs>
                <w:tab w:val="left" w:pos="7740"/>
              </w:tabs>
              <w:rPr>
                <w:sz w:val="20"/>
                <w:szCs w:val="20"/>
                <w:lang w:val="uk-UA"/>
              </w:rPr>
            </w:pPr>
            <w:r w:rsidRPr="00F73A1A">
              <w:rPr>
                <w:sz w:val="20"/>
                <w:szCs w:val="20"/>
                <w:lang w:val="uk-UA"/>
              </w:rPr>
              <w:t xml:space="preserve">Назва установи банку: </w:t>
            </w:r>
          </w:p>
          <w:p w:rsidR="00750FDF" w:rsidRPr="00F73A1A" w:rsidRDefault="00750FDF" w:rsidP="00750FDF">
            <w:pPr>
              <w:jc w:val="both"/>
              <w:rPr>
                <w:sz w:val="18"/>
                <w:szCs w:val="18"/>
              </w:rPr>
            </w:pPr>
            <w:r w:rsidRPr="00F73A1A">
              <w:rPr>
                <w:sz w:val="20"/>
                <w:szCs w:val="20"/>
                <w:lang w:val="uk-UA"/>
              </w:rPr>
              <w:t>АБ «УКРГАЗБАНК» ________________</w:t>
            </w:r>
          </w:p>
        </w:tc>
        <w:tc>
          <w:tcPr>
            <w:tcW w:w="5458" w:type="dxa"/>
            <w:shd w:val="clear" w:color="auto" w:fill="FFFFFF" w:themeFill="background1"/>
            <w:vAlign w:val="center"/>
          </w:tcPr>
          <w:p w:rsidR="00750FDF" w:rsidRPr="00F73A1A" w:rsidRDefault="00750FDF" w:rsidP="00750FDF">
            <w:pPr>
              <w:tabs>
                <w:tab w:val="left" w:pos="7740"/>
              </w:tabs>
              <w:rPr>
                <w:sz w:val="20"/>
                <w:szCs w:val="20"/>
                <w:lang w:val="uk-UA"/>
              </w:rPr>
            </w:pPr>
            <w:r w:rsidRPr="00F73A1A">
              <w:rPr>
                <w:sz w:val="20"/>
                <w:szCs w:val="20"/>
                <w:lang w:val="uk-UA"/>
              </w:rPr>
              <w:t>Місцезнаходження установи банку:</w:t>
            </w:r>
          </w:p>
          <w:p w:rsidR="00750FDF" w:rsidRPr="00F73A1A" w:rsidRDefault="00750FDF" w:rsidP="00750FDF">
            <w:pPr>
              <w:jc w:val="both"/>
              <w:rPr>
                <w:sz w:val="18"/>
                <w:szCs w:val="18"/>
              </w:rPr>
            </w:pPr>
            <w:r w:rsidRPr="00F73A1A">
              <w:rPr>
                <w:sz w:val="20"/>
                <w:szCs w:val="20"/>
                <w:lang w:val="uk-UA"/>
              </w:rPr>
              <w:t>____________________</w:t>
            </w:r>
          </w:p>
        </w:tc>
      </w:tr>
    </w:tbl>
    <w:p w:rsidR="00DC4390" w:rsidRPr="00F73A1A" w:rsidRDefault="00DC4390" w:rsidP="00EA5C39">
      <w:pPr>
        <w:keepNext/>
        <w:outlineLvl w:val="2"/>
        <w:rPr>
          <w:b/>
          <w:sz w:val="18"/>
          <w:szCs w:val="18"/>
        </w:rPr>
      </w:pPr>
    </w:p>
    <w:p w:rsidR="001D5FAA" w:rsidRPr="00F73A1A" w:rsidRDefault="001D5FAA" w:rsidP="001D5FAA">
      <w:pPr>
        <w:keepNext/>
        <w:outlineLvl w:val="2"/>
        <w:rPr>
          <w:rFonts w:eastAsia="Times New Roman"/>
          <w:sz w:val="16"/>
          <w:szCs w:val="16"/>
          <w:lang w:val="uk-UA" w:eastAsia="ru-RU"/>
        </w:rPr>
      </w:pPr>
      <w:r w:rsidRPr="00F73A1A">
        <w:rPr>
          <w:rFonts w:eastAsia="Times New Roman"/>
          <w:sz w:val="16"/>
          <w:szCs w:val="16"/>
          <w:lang w:val="uk-UA" w:eastAsia="ru-RU"/>
        </w:rPr>
        <w:t xml:space="preserve">                                                             Примірник Заяви отримав: ________________ _______________________ _______________________________ </w:t>
      </w:r>
    </w:p>
    <w:p w:rsidR="001D5FAA" w:rsidRPr="00F73A1A" w:rsidRDefault="001D5FAA" w:rsidP="001D5FAA">
      <w:pPr>
        <w:keepNext/>
        <w:outlineLvl w:val="2"/>
        <w:rPr>
          <w:b/>
          <w:sz w:val="18"/>
          <w:szCs w:val="18"/>
          <w:lang w:val="uk-UA"/>
        </w:rPr>
      </w:pPr>
      <w:r w:rsidRPr="00F73A1A">
        <w:rPr>
          <w:rFonts w:eastAsia="Times New Roman"/>
          <w:i/>
          <w:sz w:val="16"/>
          <w:szCs w:val="16"/>
          <w:lang w:val="uk-UA" w:eastAsia="ru-RU"/>
        </w:rPr>
        <w:t xml:space="preserve">                                                                                                                                               (дата)                       (підпис)                            (прізвище та ініціали)</w:t>
      </w:r>
    </w:p>
    <w:p w:rsidR="00DC4390" w:rsidRPr="00F73A1A" w:rsidRDefault="00DC4390" w:rsidP="00441315">
      <w:pPr>
        <w:ind w:left="567"/>
        <w:jc w:val="both"/>
        <w:rPr>
          <w:b/>
          <w:sz w:val="18"/>
          <w:szCs w:val="18"/>
          <w:lang w:val="uk-UA"/>
        </w:rPr>
      </w:pPr>
    </w:p>
    <w:sectPr w:rsidR="00DC4390" w:rsidRPr="00F73A1A">
      <w:pgSz w:w="11906" w:h="16838"/>
      <w:pgMar w:top="284" w:right="340" w:bottom="284"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323" w:rsidRDefault="00F04323">
      <w:r>
        <w:separator/>
      </w:r>
    </w:p>
  </w:endnote>
  <w:endnote w:type="continuationSeparator" w:id="0">
    <w:p w:rsidR="00F04323" w:rsidRDefault="00F0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323" w:rsidRDefault="00F04323">
      <w:r>
        <w:separator/>
      </w:r>
    </w:p>
  </w:footnote>
  <w:footnote w:type="continuationSeparator" w:id="0">
    <w:p w:rsidR="00F04323" w:rsidRDefault="00F04323">
      <w:r>
        <w:continuationSeparator/>
      </w:r>
    </w:p>
  </w:footnote>
  <w:footnote w:id="1">
    <w:p w:rsidR="006075D0" w:rsidRPr="00B80724" w:rsidRDefault="006075D0" w:rsidP="009F1D69">
      <w:pPr>
        <w:autoSpaceDE w:val="0"/>
        <w:autoSpaceDN w:val="0"/>
        <w:adjustRightInd w:val="0"/>
        <w:rPr>
          <w:sz w:val="16"/>
          <w:szCs w:val="16"/>
          <w:lang w:val="uk-UA"/>
        </w:rPr>
      </w:pPr>
      <w:r w:rsidRPr="001E67A5">
        <w:rPr>
          <w:rStyle w:val="a9"/>
          <w:sz w:val="16"/>
          <w:szCs w:val="16"/>
        </w:rPr>
        <w:footnoteRef/>
      </w:r>
      <w:r w:rsidRPr="001E67A5">
        <w:rPr>
          <w:sz w:val="16"/>
          <w:szCs w:val="16"/>
        </w:rPr>
        <w:t xml:space="preserve"> </w:t>
      </w:r>
      <w:r w:rsidRPr="001E67A5">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sz w:val="16"/>
          <w:szCs w:val="16"/>
          <w:lang w:val="uk-UA" w:eastAsia="uk-UA"/>
        </w:rPr>
        <w:t xml:space="preserve"> </w:t>
      </w:r>
      <w:r w:rsidRPr="001E67A5">
        <w:rPr>
          <w:sz w:val="16"/>
          <w:szCs w:val="16"/>
          <w:lang w:val="uk-UA" w:eastAsia="uk-UA"/>
        </w:rPr>
        <w:t>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w:t>
      </w:r>
      <w:r>
        <w:rPr>
          <w:sz w:val="16"/>
          <w:szCs w:val="16"/>
          <w:lang w:val="uk-UA" w:eastAsia="uk-UA"/>
        </w:rPr>
        <w:t xml:space="preserve"> </w:t>
      </w:r>
      <w:r w:rsidRPr="001E67A5">
        <w:rPr>
          <w:sz w:val="16"/>
          <w:szCs w:val="16"/>
          <w:lang w:val="uk-UA" w:eastAsia="uk-UA"/>
        </w:rPr>
        <w:t>наявності) та номер паспорта.</w:t>
      </w:r>
    </w:p>
  </w:footnote>
  <w:footnote w:id="2">
    <w:p w:rsidR="00373468" w:rsidRPr="00726B68" w:rsidRDefault="00373468" w:rsidP="00373468">
      <w:pPr>
        <w:autoSpaceDE w:val="0"/>
        <w:autoSpaceDN w:val="0"/>
        <w:adjustRightInd w:val="0"/>
        <w:rPr>
          <w:sz w:val="14"/>
          <w:szCs w:val="14"/>
          <w:lang w:val="uk-UA"/>
        </w:rPr>
      </w:pPr>
      <w:r w:rsidRPr="00726B68">
        <w:rPr>
          <w:rStyle w:val="a9"/>
          <w:rFonts w:eastAsia="Times New Roman"/>
          <w:sz w:val="14"/>
          <w:szCs w:val="14"/>
          <w:lang w:val="uk-UA" w:eastAsia="ru-RU"/>
        </w:rPr>
        <w:t>1</w:t>
      </w:r>
      <w:r w:rsidRPr="00726B68">
        <w:rPr>
          <w:sz w:val="14"/>
          <w:szCs w:val="14"/>
          <w:lang w:val="uk-UA"/>
        </w:rPr>
        <w:t xml:space="preserve"> </w:t>
      </w:r>
      <w:r w:rsidRPr="00726B68">
        <w:rPr>
          <w:sz w:val="14"/>
          <w:szCs w:val="14"/>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 наявності) та номер паспорта.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3C40"/>
    <w:multiLevelType w:val="hybridMultilevel"/>
    <w:tmpl w:val="EF6C87AE"/>
    <w:lvl w:ilvl="0" w:tplc="A216A186">
      <w:start w:val="1"/>
      <w:numFmt w:val="decimal"/>
      <w:lvlText w:val="%1."/>
      <w:lvlJc w:val="left"/>
      <w:pPr>
        <w:ind w:left="302" w:hanging="360"/>
      </w:pPr>
      <w:rPr>
        <w:rFonts w:hint="default"/>
        <w:b/>
        <w:i w:val="0"/>
        <w:color w:val="auto"/>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1" w15:restartNumberingAfterBreak="0">
    <w:nsid w:val="0717230B"/>
    <w:multiLevelType w:val="hybridMultilevel"/>
    <w:tmpl w:val="9B14F264"/>
    <w:lvl w:ilvl="0" w:tplc="0A76B23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3C011D"/>
    <w:multiLevelType w:val="hybridMultilevel"/>
    <w:tmpl w:val="EF6C87AE"/>
    <w:lvl w:ilvl="0" w:tplc="A216A186">
      <w:start w:val="1"/>
      <w:numFmt w:val="decimal"/>
      <w:lvlText w:val="%1."/>
      <w:lvlJc w:val="left"/>
      <w:pPr>
        <w:ind w:left="302" w:hanging="360"/>
      </w:pPr>
      <w:rPr>
        <w:rFonts w:hint="default"/>
        <w:b/>
        <w:i w:val="0"/>
        <w:color w:val="auto"/>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3" w15:restartNumberingAfterBreak="0">
    <w:nsid w:val="19505329"/>
    <w:multiLevelType w:val="hybridMultilevel"/>
    <w:tmpl w:val="0B8A2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6A2B65"/>
    <w:multiLevelType w:val="hybridMultilevel"/>
    <w:tmpl w:val="7332A4FA"/>
    <w:lvl w:ilvl="0" w:tplc="04190005">
      <w:start w:val="1"/>
      <w:numFmt w:val="bullet"/>
      <w:lvlText w:val=""/>
      <w:lvlJc w:val="left"/>
      <w:pPr>
        <w:ind w:left="1080" w:hanging="360"/>
      </w:pPr>
      <w:rPr>
        <w:rFonts w:ascii="Wingdings" w:hAnsi="Wingdings" w:hint="default"/>
        <w:i w:val="0"/>
        <w:color w:val="auto"/>
        <w:sz w:val="2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1C7D2708"/>
    <w:multiLevelType w:val="hybridMultilevel"/>
    <w:tmpl w:val="C374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865A76"/>
    <w:multiLevelType w:val="multilevel"/>
    <w:tmpl w:val="BF0CE89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color w:val="0000FF"/>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3AF91837"/>
    <w:multiLevelType w:val="multilevel"/>
    <w:tmpl w:val="AE023424"/>
    <w:lvl w:ilvl="0">
      <w:start w:val="1"/>
      <w:numFmt w:val="decimal"/>
      <w:lvlText w:val="%1."/>
      <w:lvlJc w:val="left"/>
      <w:pPr>
        <w:ind w:left="4329" w:hanging="360"/>
      </w:pPr>
      <w:rPr>
        <w:rFonts w:hint="default"/>
      </w:rPr>
    </w:lvl>
    <w:lvl w:ilvl="1">
      <w:start w:val="1"/>
      <w:numFmt w:val="decimal"/>
      <w:isLgl/>
      <w:lvlText w:val="%1.%2."/>
      <w:lvlJc w:val="left"/>
      <w:pPr>
        <w:ind w:left="4329" w:hanging="360"/>
      </w:pPr>
      <w:rPr>
        <w:rFonts w:hint="default"/>
      </w:rPr>
    </w:lvl>
    <w:lvl w:ilvl="2">
      <w:start w:val="1"/>
      <w:numFmt w:val="decimal"/>
      <w:isLgl/>
      <w:lvlText w:val="%1.%2.%3."/>
      <w:lvlJc w:val="left"/>
      <w:pPr>
        <w:ind w:left="4329" w:hanging="360"/>
      </w:pPr>
      <w:rPr>
        <w:rFonts w:hint="default"/>
      </w:rPr>
    </w:lvl>
    <w:lvl w:ilvl="3">
      <w:start w:val="1"/>
      <w:numFmt w:val="decimal"/>
      <w:isLgl/>
      <w:lvlText w:val="%1.%2.%3.%4."/>
      <w:lvlJc w:val="left"/>
      <w:pPr>
        <w:ind w:left="4689" w:hanging="720"/>
      </w:pPr>
      <w:rPr>
        <w:rFonts w:hint="default"/>
      </w:rPr>
    </w:lvl>
    <w:lvl w:ilvl="4">
      <w:start w:val="1"/>
      <w:numFmt w:val="decimal"/>
      <w:isLgl/>
      <w:lvlText w:val="%1.%2.%3.%4.%5."/>
      <w:lvlJc w:val="left"/>
      <w:pPr>
        <w:ind w:left="4689" w:hanging="720"/>
      </w:pPr>
      <w:rPr>
        <w:rFonts w:hint="default"/>
      </w:rPr>
    </w:lvl>
    <w:lvl w:ilvl="5">
      <w:start w:val="1"/>
      <w:numFmt w:val="decimal"/>
      <w:isLgl/>
      <w:lvlText w:val="%1.%2.%3.%4.%5.%6."/>
      <w:lvlJc w:val="left"/>
      <w:pPr>
        <w:ind w:left="4689" w:hanging="720"/>
      </w:pPr>
      <w:rPr>
        <w:rFonts w:hint="default"/>
      </w:rPr>
    </w:lvl>
    <w:lvl w:ilvl="6">
      <w:start w:val="1"/>
      <w:numFmt w:val="decimal"/>
      <w:isLgl/>
      <w:lvlText w:val="%1.%2.%3.%4.%5.%6.%7."/>
      <w:lvlJc w:val="left"/>
      <w:pPr>
        <w:ind w:left="5049" w:hanging="1080"/>
      </w:pPr>
      <w:rPr>
        <w:rFonts w:hint="default"/>
      </w:rPr>
    </w:lvl>
    <w:lvl w:ilvl="7">
      <w:start w:val="1"/>
      <w:numFmt w:val="decimal"/>
      <w:isLgl/>
      <w:lvlText w:val="%1.%2.%3.%4.%5.%6.%7.%8."/>
      <w:lvlJc w:val="left"/>
      <w:pPr>
        <w:ind w:left="5049" w:hanging="1080"/>
      </w:pPr>
      <w:rPr>
        <w:rFonts w:hint="default"/>
      </w:rPr>
    </w:lvl>
    <w:lvl w:ilvl="8">
      <w:start w:val="1"/>
      <w:numFmt w:val="decimal"/>
      <w:isLgl/>
      <w:lvlText w:val="%1.%2.%3.%4.%5.%6.%7.%8.%9."/>
      <w:lvlJc w:val="left"/>
      <w:pPr>
        <w:ind w:left="5049" w:hanging="1080"/>
      </w:pPr>
      <w:rPr>
        <w:rFonts w:hint="default"/>
      </w:rPr>
    </w:lvl>
  </w:abstractNum>
  <w:abstractNum w:abstractNumId="8" w15:restartNumberingAfterBreak="0">
    <w:nsid w:val="3E2B47C8"/>
    <w:multiLevelType w:val="multilevel"/>
    <w:tmpl w:val="9568528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02"/>
        </w:tabs>
        <w:ind w:left="502" w:hanging="360"/>
      </w:pPr>
      <w:rPr>
        <w:rFonts w:hint="default"/>
        <w:color w:val="auto"/>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15:restartNumberingAfterBreak="0">
    <w:nsid w:val="449C5DD8"/>
    <w:multiLevelType w:val="hybridMultilevel"/>
    <w:tmpl w:val="EFA654FE"/>
    <w:lvl w:ilvl="0" w:tplc="8068BAAC">
      <w:start w:val="2"/>
      <w:numFmt w:val="bullet"/>
      <w:lvlText w:val="–"/>
      <w:lvlJc w:val="left"/>
      <w:pPr>
        <w:ind w:left="1080" w:hanging="360"/>
      </w:pPr>
      <w:rPr>
        <w:rFonts w:ascii="Times New Roman" w:eastAsia="MS Mincho" w:hAnsi="Times New Roman" w:cs="Times New Roman" w:hint="default"/>
        <w:i w:val="0"/>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49434E1B"/>
    <w:multiLevelType w:val="hybridMultilevel"/>
    <w:tmpl w:val="6A74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644AF6"/>
    <w:multiLevelType w:val="multilevel"/>
    <w:tmpl w:val="9C5E29A4"/>
    <w:lvl w:ilvl="0">
      <w:start w:val="1"/>
      <w:numFmt w:val="decimal"/>
      <w:lvlText w:val="%1."/>
      <w:lvlJc w:val="left"/>
      <w:pPr>
        <w:ind w:left="302" w:hanging="360"/>
      </w:pPr>
      <w:rPr>
        <w:rFonts w:hint="default"/>
        <w:b/>
        <w:i w:val="0"/>
      </w:rPr>
    </w:lvl>
    <w:lvl w:ilvl="1">
      <w:start w:val="2"/>
      <w:numFmt w:val="decimal"/>
      <w:isLgl/>
      <w:lvlText w:val="%1.%2."/>
      <w:lvlJc w:val="left"/>
      <w:pPr>
        <w:ind w:left="302" w:hanging="360"/>
      </w:pPr>
      <w:rPr>
        <w:rFonts w:hint="default"/>
        <w:b w:val="0"/>
      </w:rPr>
    </w:lvl>
    <w:lvl w:ilvl="2">
      <w:start w:val="1"/>
      <w:numFmt w:val="decimal"/>
      <w:isLgl/>
      <w:lvlText w:val="%1.%2.%3."/>
      <w:lvlJc w:val="left"/>
      <w:pPr>
        <w:ind w:left="662" w:hanging="720"/>
      </w:pPr>
      <w:rPr>
        <w:rFonts w:hint="default"/>
      </w:rPr>
    </w:lvl>
    <w:lvl w:ilvl="3">
      <w:start w:val="1"/>
      <w:numFmt w:val="decimal"/>
      <w:isLgl/>
      <w:lvlText w:val="%1.%2.%3.%4."/>
      <w:lvlJc w:val="left"/>
      <w:pPr>
        <w:ind w:left="662" w:hanging="720"/>
      </w:pPr>
      <w:rPr>
        <w:rFonts w:hint="default"/>
      </w:rPr>
    </w:lvl>
    <w:lvl w:ilvl="4">
      <w:start w:val="1"/>
      <w:numFmt w:val="decimal"/>
      <w:isLgl/>
      <w:lvlText w:val="%1.%2.%3.%4.%5."/>
      <w:lvlJc w:val="left"/>
      <w:pPr>
        <w:ind w:left="662" w:hanging="720"/>
      </w:pPr>
      <w:rPr>
        <w:rFonts w:hint="default"/>
      </w:rPr>
    </w:lvl>
    <w:lvl w:ilvl="5">
      <w:start w:val="1"/>
      <w:numFmt w:val="decimal"/>
      <w:isLgl/>
      <w:lvlText w:val="%1.%2.%3.%4.%5.%6."/>
      <w:lvlJc w:val="left"/>
      <w:pPr>
        <w:ind w:left="1022" w:hanging="1080"/>
      </w:pPr>
      <w:rPr>
        <w:rFonts w:hint="default"/>
      </w:rPr>
    </w:lvl>
    <w:lvl w:ilvl="6">
      <w:start w:val="1"/>
      <w:numFmt w:val="decimal"/>
      <w:isLgl/>
      <w:lvlText w:val="%1.%2.%3.%4.%5.%6.%7."/>
      <w:lvlJc w:val="left"/>
      <w:pPr>
        <w:ind w:left="1022" w:hanging="1080"/>
      </w:pPr>
      <w:rPr>
        <w:rFonts w:hint="default"/>
      </w:rPr>
    </w:lvl>
    <w:lvl w:ilvl="7">
      <w:start w:val="1"/>
      <w:numFmt w:val="decimal"/>
      <w:isLgl/>
      <w:lvlText w:val="%1.%2.%3.%4.%5.%6.%7.%8."/>
      <w:lvlJc w:val="left"/>
      <w:pPr>
        <w:ind w:left="1382" w:hanging="1440"/>
      </w:pPr>
      <w:rPr>
        <w:rFonts w:hint="default"/>
      </w:rPr>
    </w:lvl>
    <w:lvl w:ilvl="8">
      <w:start w:val="1"/>
      <w:numFmt w:val="decimal"/>
      <w:isLgl/>
      <w:lvlText w:val="%1.%2.%3.%4.%5.%6.%7.%8.%9."/>
      <w:lvlJc w:val="left"/>
      <w:pPr>
        <w:ind w:left="1382" w:hanging="1440"/>
      </w:pPr>
      <w:rPr>
        <w:rFonts w:hint="default"/>
      </w:rPr>
    </w:lvl>
  </w:abstractNum>
  <w:abstractNum w:abstractNumId="12" w15:restartNumberingAfterBreak="0">
    <w:nsid w:val="548E136A"/>
    <w:multiLevelType w:val="hybridMultilevel"/>
    <w:tmpl w:val="12745C12"/>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5143878"/>
    <w:multiLevelType w:val="hybridMultilevel"/>
    <w:tmpl w:val="DABC1062"/>
    <w:lvl w:ilvl="0" w:tplc="6BA89B5E">
      <w:start w:val="2"/>
      <w:numFmt w:val="bullet"/>
      <w:lvlText w:val="–"/>
      <w:lvlJc w:val="left"/>
      <w:pPr>
        <w:ind w:left="1080" w:hanging="360"/>
      </w:pPr>
      <w:rPr>
        <w:rFonts w:ascii="Times New Roman" w:eastAsia="MS Mincho" w:hAnsi="Times New Roman" w:cs="Times New Roman" w:hint="default"/>
        <w:i w:val="0"/>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56BA5AE2"/>
    <w:multiLevelType w:val="hybridMultilevel"/>
    <w:tmpl w:val="67A6CB3C"/>
    <w:lvl w:ilvl="0" w:tplc="E938AD14">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15:restartNumberingAfterBreak="0">
    <w:nsid w:val="5E095899"/>
    <w:multiLevelType w:val="hybridMultilevel"/>
    <w:tmpl w:val="523C5D84"/>
    <w:lvl w:ilvl="0" w:tplc="ECC01C34">
      <w:start w:val="1"/>
      <w:numFmt w:val="bullet"/>
      <w:lvlText w:val=""/>
      <w:lvlJc w:val="left"/>
      <w:pPr>
        <w:ind w:left="720" w:hanging="360"/>
      </w:pPr>
      <w:rPr>
        <w:rFonts w:ascii="Wingdings" w:hAnsi="Wingdings" w:hint="default"/>
        <w:color w:val="auto"/>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EF61F2F"/>
    <w:multiLevelType w:val="hybridMultilevel"/>
    <w:tmpl w:val="EF6C87AE"/>
    <w:lvl w:ilvl="0" w:tplc="A216A186">
      <w:start w:val="1"/>
      <w:numFmt w:val="decimal"/>
      <w:lvlText w:val="%1."/>
      <w:lvlJc w:val="left"/>
      <w:pPr>
        <w:ind w:left="302" w:hanging="360"/>
      </w:pPr>
      <w:rPr>
        <w:rFonts w:hint="default"/>
        <w:b/>
        <w:i w:val="0"/>
        <w:color w:val="auto"/>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num w:numId="1">
    <w:abstractNumId w:val="10"/>
  </w:num>
  <w:num w:numId="2">
    <w:abstractNumId w:val="3"/>
  </w:num>
  <w:num w:numId="3">
    <w:abstractNumId w:val="5"/>
  </w:num>
  <w:num w:numId="4">
    <w:abstractNumId w:val="11"/>
  </w:num>
  <w:num w:numId="5">
    <w:abstractNumId w:val="15"/>
  </w:num>
  <w:num w:numId="6">
    <w:abstractNumId w:val="14"/>
  </w:num>
  <w:num w:numId="7">
    <w:abstractNumId w:val="7"/>
  </w:num>
  <w:num w:numId="8">
    <w:abstractNumId w:val="8"/>
  </w:num>
  <w:num w:numId="9">
    <w:abstractNumId w:val="6"/>
  </w:num>
  <w:num w:numId="10">
    <w:abstractNumId w:val="16"/>
  </w:num>
  <w:num w:numId="11">
    <w:abstractNumId w:val="1"/>
  </w:num>
  <w:num w:numId="12">
    <w:abstractNumId w:val="2"/>
  </w:num>
  <w:num w:numId="13">
    <w:abstractNumId w:val="0"/>
  </w:num>
  <w:num w:numId="14">
    <w:abstractNumId w:val="4"/>
  </w:num>
  <w:num w:numId="15">
    <w:abstractNumId w:val="9"/>
  </w:num>
  <w:num w:numId="16">
    <w:abstractNumId w:val="13"/>
  </w:num>
  <w:num w:numId="17">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ршина Ірина Олександрівна">
    <w15:presenceInfo w15:providerId="AD" w15:userId="S-1-5-21-3175947892-1494850438-2699202094-988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B5"/>
    <w:rsid w:val="00010E5F"/>
    <w:rsid w:val="00025100"/>
    <w:rsid w:val="0002645E"/>
    <w:rsid w:val="000270E9"/>
    <w:rsid w:val="000278AD"/>
    <w:rsid w:val="00032542"/>
    <w:rsid w:val="00076FA9"/>
    <w:rsid w:val="00080659"/>
    <w:rsid w:val="00082564"/>
    <w:rsid w:val="00082B3B"/>
    <w:rsid w:val="000A450E"/>
    <w:rsid w:val="000A7929"/>
    <w:rsid w:val="000C2FC2"/>
    <w:rsid w:val="000C62B9"/>
    <w:rsid w:val="000D5352"/>
    <w:rsid w:val="000E2FC8"/>
    <w:rsid w:val="000F18A9"/>
    <w:rsid w:val="00106CED"/>
    <w:rsid w:val="00110B4E"/>
    <w:rsid w:val="0011421B"/>
    <w:rsid w:val="001238EA"/>
    <w:rsid w:val="001358DC"/>
    <w:rsid w:val="00135C38"/>
    <w:rsid w:val="0014484D"/>
    <w:rsid w:val="00151199"/>
    <w:rsid w:val="0015414D"/>
    <w:rsid w:val="00155ACF"/>
    <w:rsid w:val="0016113A"/>
    <w:rsid w:val="0017080E"/>
    <w:rsid w:val="001875B2"/>
    <w:rsid w:val="001A02D1"/>
    <w:rsid w:val="001B2ADC"/>
    <w:rsid w:val="001B41D4"/>
    <w:rsid w:val="001B46A0"/>
    <w:rsid w:val="001B7294"/>
    <w:rsid w:val="001D017D"/>
    <w:rsid w:val="001D5FAA"/>
    <w:rsid w:val="001E2807"/>
    <w:rsid w:val="001E4414"/>
    <w:rsid w:val="001E67A5"/>
    <w:rsid w:val="002066D4"/>
    <w:rsid w:val="00263FAD"/>
    <w:rsid w:val="00276F7B"/>
    <w:rsid w:val="00277FD4"/>
    <w:rsid w:val="002830B4"/>
    <w:rsid w:val="00283700"/>
    <w:rsid w:val="00283BB1"/>
    <w:rsid w:val="0028746B"/>
    <w:rsid w:val="00296C35"/>
    <w:rsid w:val="002B099F"/>
    <w:rsid w:val="002D258A"/>
    <w:rsid w:val="002E092B"/>
    <w:rsid w:val="002E2B7A"/>
    <w:rsid w:val="002E4418"/>
    <w:rsid w:val="002E561A"/>
    <w:rsid w:val="002E79EC"/>
    <w:rsid w:val="002E7A2C"/>
    <w:rsid w:val="002F3380"/>
    <w:rsid w:val="002F401A"/>
    <w:rsid w:val="002F61D6"/>
    <w:rsid w:val="00303556"/>
    <w:rsid w:val="00311818"/>
    <w:rsid w:val="00313D82"/>
    <w:rsid w:val="0031546C"/>
    <w:rsid w:val="0032291C"/>
    <w:rsid w:val="00323BD5"/>
    <w:rsid w:val="0032484F"/>
    <w:rsid w:val="003320DB"/>
    <w:rsid w:val="00360A27"/>
    <w:rsid w:val="00370258"/>
    <w:rsid w:val="00373468"/>
    <w:rsid w:val="003A530B"/>
    <w:rsid w:val="003C2D92"/>
    <w:rsid w:val="003C6C15"/>
    <w:rsid w:val="003D22EE"/>
    <w:rsid w:val="003D4C05"/>
    <w:rsid w:val="003D6560"/>
    <w:rsid w:val="003E5A7C"/>
    <w:rsid w:val="003E5AA8"/>
    <w:rsid w:val="003F2193"/>
    <w:rsid w:val="00415C06"/>
    <w:rsid w:val="00435246"/>
    <w:rsid w:val="00441315"/>
    <w:rsid w:val="00442E20"/>
    <w:rsid w:val="00446B7D"/>
    <w:rsid w:val="00476D68"/>
    <w:rsid w:val="004778A8"/>
    <w:rsid w:val="0048658B"/>
    <w:rsid w:val="004A0666"/>
    <w:rsid w:val="004A3EB7"/>
    <w:rsid w:val="004A6D6B"/>
    <w:rsid w:val="004B05B6"/>
    <w:rsid w:val="004B74FA"/>
    <w:rsid w:val="004C47C8"/>
    <w:rsid w:val="004D07C1"/>
    <w:rsid w:val="005033D3"/>
    <w:rsid w:val="00510331"/>
    <w:rsid w:val="00527641"/>
    <w:rsid w:val="00544CF7"/>
    <w:rsid w:val="00555654"/>
    <w:rsid w:val="00570A93"/>
    <w:rsid w:val="005746C7"/>
    <w:rsid w:val="005753CA"/>
    <w:rsid w:val="00583297"/>
    <w:rsid w:val="005A7B69"/>
    <w:rsid w:val="005B11A3"/>
    <w:rsid w:val="005B23AF"/>
    <w:rsid w:val="005D271B"/>
    <w:rsid w:val="005D2B9C"/>
    <w:rsid w:val="005E425F"/>
    <w:rsid w:val="005E5B88"/>
    <w:rsid w:val="005F1FFC"/>
    <w:rsid w:val="006075D0"/>
    <w:rsid w:val="00613A62"/>
    <w:rsid w:val="00614DE2"/>
    <w:rsid w:val="006158BF"/>
    <w:rsid w:val="0061768F"/>
    <w:rsid w:val="006306DA"/>
    <w:rsid w:val="00631F0D"/>
    <w:rsid w:val="0065626B"/>
    <w:rsid w:val="00662242"/>
    <w:rsid w:val="00681383"/>
    <w:rsid w:val="006A00A2"/>
    <w:rsid w:val="006B32DE"/>
    <w:rsid w:val="006C47F3"/>
    <w:rsid w:val="006E26C4"/>
    <w:rsid w:val="006F2693"/>
    <w:rsid w:val="00701C63"/>
    <w:rsid w:val="007054A8"/>
    <w:rsid w:val="00715BA6"/>
    <w:rsid w:val="00717073"/>
    <w:rsid w:val="00726B68"/>
    <w:rsid w:val="007328BB"/>
    <w:rsid w:val="00750FDF"/>
    <w:rsid w:val="00762697"/>
    <w:rsid w:val="007722F6"/>
    <w:rsid w:val="00775D66"/>
    <w:rsid w:val="00794D21"/>
    <w:rsid w:val="007A3CC9"/>
    <w:rsid w:val="007A419A"/>
    <w:rsid w:val="007B29E0"/>
    <w:rsid w:val="007D03F2"/>
    <w:rsid w:val="007D416B"/>
    <w:rsid w:val="007E77A4"/>
    <w:rsid w:val="00821645"/>
    <w:rsid w:val="00823E92"/>
    <w:rsid w:val="00841134"/>
    <w:rsid w:val="00844022"/>
    <w:rsid w:val="00847066"/>
    <w:rsid w:val="00856C4A"/>
    <w:rsid w:val="0087236F"/>
    <w:rsid w:val="0087765E"/>
    <w:rsid w:val="008B2374"/>
    <w:rsid w:val="008C5688"/>
    <w:rsid w:val="008D70FD"/>
    <w:rsid w:val="008F631D"/>
    <w:rsid w:val="008F702E"/>
    <w:rsid w:val="009175AE"/>
    <w:rsid w:val="00932014"/>
    <w:rsid w:val="0093421A"/>
    <w:rsid w:val="009421B7"/>
    <w:rsid w:val="0094414F"/>
    <w:rsid w:val="00946F0A"/>
    <w:rsid w:val="009527D4"/>
    <w:rsid w:val="00955A9B"/>
    <w:rsid w:val="00960F0A"/>
    <w:rsid w:val="00983983"/>
    <w:rsid w:val="0099069E"/>
    <w:rsid w:val="00991F95"/>
    <w:rsid w:val="009B51E6"/>
    <w:rsid w:val="009B75B5"/>
    <w:rsid w:val="009C7967"/>
    <w:rsid w:val="009D3F60"/>
    <w:rsid w:val="009D55A5"/>
    <w:rsid w:val="009E235B"/>
    <w:rsid w:val="009E38D2"/>
    <w:rsid w:val="009F1D69"/>
    <w:rsid w:val="00A00277"/>
    <w:rsid w:val="00A06194"/>
    <w:rsid w:val="00A11165"/>
    <w:rsid w:val="00A24C39"/>
    <w:rsid w:val="00A35E6E"/>
    <w:rsid w:val="00A40D57"/>
    <w:rsid w:val="00A433D6"/>
    <w:rsid w:val="00A71CA3"/>
    <w:rsid w:val="00A759D2"/>
    <w:rsid w:val="00A85371"/>
    <w:rsid w:val="00A86610"/>
    <w:rsid w:val="00A91F99"/>
    <w:rsid w:val="00AA0E19"/>
    <w:rsid w:val="00AA7E6F"/>
    <w:rsid w:val="00AC3998"/>
    <w:rsid w:val="00AD14C4"/>
    <w:rsid w:val="00AD32FE"/>
    <w:rsid w:val="00AE1F1F"/>
    <w:rsid w:val="00AE2995"/>
    <w:rsid w:val="00AE4701"/>
    <w:rsid w:val="00AF2C3E"/>
    <w:rsid w:val="00AF5554"/>
    <w:rsid w:val="00B0166C"/>
    <w:rsid w:val="00B01AB5"/>
    <w:rsid w:val="00B0206D"/>
    <w:rsid w:val="00B02E9D"/>
    <w:rsid w:val="00B10610"/>
    <w:rsid w:val="00B13A65"/>
    <w:rsid w:val="00B23EAC"/>
    <w:rsid w:val="00B3079D"/>
    <w:rsid w:val="00B3518A"/>
    <w:rsid w:val="00B357C0"/>
    <w:rsid w:val="00B35867"/>
    <w:rsid w:val="00B401DE"/>
    <w:rsid w:val="00B4480B"/>
    <w:rsid w:val="00B5295B"/>
    <w:rsid w:val="00B62C2D"/>
    <w:rsid w:val="00B65293"/>
    <w:rsid w:val="00B800C7"/>
    <w:rsid w:val="00B80724"/>
    <w:rsid w:val="00B83064"/>
    <w:rsid w:val="00B86F27"/>
    <w:rsid w:val="00B9710E"/>
    <w:rsid w:val="00BB17DF"/>
    <w:rsid w:val="00BB3D35"/>
    <w:rsid w:val="00BD229E"/>
    <w:rsid w:val="00BD3F67"/>
    <w:rsid w:val="00BE2264"/>
    <w:rsid w:val="00BE3239"/>
    <w:rsid w:val="00BF2A0B"/>
    <w:rsid w:val="00C101CE"/>
    <w:rsid w:val="00C15FAF"/>
    <w:rsid w:val="00C263F4"/>
    <w:rsid w:val="00C267DD"/>
    <w:rsid w:val="00C339EF"/>
    <w:rsid w:val="00C402DB"/>
    <w:rsid w:val="00C8235E"/>
    <w:rsid w:val="00C83682"/>
    <w:rsid w:val="00C8461E"/>
    <w:rsid w:val="00CA7559"/>
    <w:rsid w:val="00CC24B9"/>
    <w:rsid w:val="00CD4E6F"/>
    <w:rsid w:val="00CE05A1"/>
    <w:rsid w:val="00CE22BB"/>
    <w:rsid w:val="00CE68B2"/>
    <w:rsid w:val="00CF2EB3"/>
    <w:rsid w:val="00D02057"/>
    <w:rsid w:val="00D07123"/>
    <w:rsid w:val="00D1689B"/>
    <w:rsid w:val="00D37854"/>
    <w:rsid w:val="00D4759B"/>
    <w:rsid w:val="00D623C9"/>
    <w:rsid w:val="00D726DA"/>
    <w:rsid w:val="00D74F11"/>
    <w:rsid w:val="00D75A4F"/>
    <w:rsid w:val="00D75E9A"/>
    <w:rsid w:val="00D83BF2"/>
    <w:rsid w:val="00D855AD"/>
    <w:rsid w:val="00DA3815"/>
    <w:rsid w:val="00DB4FC2"/>
    <w:rsid w:val="00DC1C5A"/>
    <w:rsid w:val="00DC4390"/>
    <w:rsid w:val="00DC79FD"/>
    <w:rsid w:val="00DC7EA3"/>
    <w:rsid w:val="00DE3BD7"/>
    <w:rsid w:val="00DE4717"/>
    <w:rsid w:val="00DF70AB"/>
    <w:rsid w:val="00E061FF"/>
    <w:rsid w:val="00E074E1"/>
    <w:rsid w:val="00E07527"/>
    <w:rsid w:val="00E30344"/>
    <w:rsid w:val="00E35F40"/>
    <w:rsid w:val="00E47EAA"/>
    <w:rsid w:val="00E5455B"/>
    <w:rsid w:val="00E57342"/>
    <w:rsid w:val="00E72C9B"/>
    <w:rsid w:val="00E73AEA"/>
    <w:rsid w:val="00E86577"/>
    <w:rsid w:val="00E90F02"/>
    <w:rsid w:val="00E920FF"/>
    <w:rsid w:val="00E9787A"/>
    <w:rsid w:val="00EA3AF2"/>
    <w:rsid w:val="00EA5C39"/>
    <w:rsid w:val="00EA6A26"/>
    <w:rsid w:val="00EC2A64"/>
    <w:rsid w:val="00EC515C"/>
    <w:rsid w:val="00EC6E13"/>
    <w:rsid w:val="00EF4468"/>
    <w:rsid w:val="00EF4DD0"/>
    <w:rsid w:val="00F04323"/>
    <w:rsid w:val="00F2399F"/>
    <w:rsid w:val="00F25491"/>
    <w:rsid w:val="00F40AB9"/>
    <w:rsid w:val="00F50E07"/>
    <w:rsid w:val="00F5218F"/>
    <w:rsid w:val="00F54F62"/>
    <w:rsid w:val="00F56A36"/>
    <w:rsid w:val="00F603CD"/>
    <w:rsid w:val="00F66296"/>
    <w:rsid w:val="00F73A1A"/>
    <w:rsid w:val="00F83ABA"/>
    <w:rsid w:val="00F93018"/>
    <w:rsid w:val="00F9355F"/>
    <w:rsid w:val="00F97648"/>
    <w:rsid w:val="00F97DF1"/>
    <w:rsid w:val="00FC0E9D"/>
    <w:rsid w:val="00FC47A8"/>
    <w:rsid w:val="00FC575B"/>
    <w:rsid w:val="00FD0918"/>
    <w:rsid w:val="00FD1E54"/>
    <w:rsid w:val="00FE6F9C"/>
    <w:rsid w:val="00FF64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C1D58B-2895-4111-BF19-3B9E9B7D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ja-JP"/>
    </w:rPr>
  </w:style>
  <w:style w:type="paragraph" w:styleId="1">
    <w:name w:val="heading 1"/>
    <w:basedOn w:val="a"/>
    <w:next w:val="a"/>
    <w:link w:val="10"/>
    <w:qFormat/>
    <w:rsid w:val="005B23AF"/>
    <w:pPr>
      <w:keepNext/>
      <w:autoSpaceDE w:val="0"/>
      <w:autoSpaceDN w:val="0"/>
      <w:jc w:val="center"/>
      <w:outlineLvl w:val="0"/>
    </w:pPr>
    <w:rPr>
      <w:rFonts w:eastAsia="Times New Roman"/>
      <w:b/>
      <w:bCs/>
      <w:sz w:val="22"/>
      <w:szCs w:val="2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0">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2">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3">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character" w:customStyle="1" w:styleId="10">
    <w:name w:val="Заголовок 1 Знак"/>
    <w:basedOn w:val="a0"/>
    <w:link w:val="1"/>
    <w:rsid w:val="005B23AF"/>
    <w:rPr>
      <w:rFonts w:eastAsia="Times New Roman"/>
      <w:b/>
      <w:bCs/>
      <w:sz w:val="22"/>
      <w:szCs w:val="22"/>
      <w:lang w:eastAsia="ru-RU"/>
    </w:rPr>
  </w:style>
  <w:style w:type="paragraph" w:customStyle="1" w:styleId="af1">
    <w:name w:val="Знак Знак Знак Знак"/>
    <w:basedOn w:val="a"/>
    <w:rsid w:val="00C15FAF"/>
    <w:pPr>
      <w:tabs>
        <w:tab w:val="num" w:pos="720"/>
      </w:tabs>
      <w:spacing w:after="160" w:line="240" w:lineRule="exact"/>
      <w:ind w:left="720" w:hanging="720"/>
      <w:jc w:val="both"/>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4753">
      <w:bodyDiv w:val="1"/>
      <w:marLeft w:val="0"/>
      <w:marRight w:val="0"/>
      <w:marTop w:val="0"/>
      <w:marBottom w:val="0"/>
      <w:divBdr>
        <w:top w:val="none" w:sz="0" w:space="0" w:color="auto"/>
        <w:left w:val="none" w:sz="0" w:space="0" w:color="auto"/>
        <w:bottom w:val="none" w:sz="0" w:space="0" w:color="auto"/>
        <w:right w:val="none" w:sz="0" w:space="0" w:color="auto"/>
      </w:divBdr>
    </w:div>
    <w:div w:id="781998057">
      <w:bodyDiv w:val="1"/>
      <w:marLeft w:val="0"/>
      <w:marRight w:val="0"/>
      <w:marTop w:val="0"/>
      <w:marBottom w:val="0"/>
      <w:divBdr>
        <w:top w:val="none" w:sz="0" w:space="0" w:color="auto"/>
        <w:left w:val="none" w:sz="0" w:space="0" w:color="auto"/>
        <w:bottom w:val="none" w:sz="0" w:space="0" w:color="auto"/>
        <w:right w:val="none" w:sz="0" w:space="0" w:color="auto"/>
      </w:divBdr>
    </w:div>
    <w:div w:id="955790103">
      <w:bodyDiv w:val="1"/>
      <w:marLeft w:val="0"/>
      <w:marRight w:val="0"/>
      <w:marTop w:val="0"/>
      <w:marBottom w:val="0"/>
      <w:divBdr>
        <w:top w:val="none" w:sz="0" w:space="0" w:color="auto"/>
        <w:left w:val="none" w:sz="0" w:space="0" w:color="auto"/>
        <w:bottom w:val="none" w:sz="0" w:space="0" w:color="auto"/>
        <w:right w:val="none" w:sz="0" w:space="0" w:color="auto"/>
      </w:divBdr>
    </w:div>
    <w:div w:id="1475293122">
      <w:bodyDiv w:val="1"/>
      <w:marLeft w:val="0"/>
      <w:marRight w:val="0"/>
      <w:marTop w:val="0"/>
      <w:marBottom w:val="0"/>
      <w:divBdr>
        <w:top w:val="none" w:sz="0" w:space="0" w:color="auto"/>
        <w:left w:val="none" w:sz="0" w:space="0" w:color="auto"/>
        <w:bottom w:val="none" w:sz="0" w:space="0" w:color="auto"/>
        <w:right w:val="none" w:sz="0" w:space="0" w:color="auto"/>
      </w:divBdr>
    </w:div>
    <w:div w:id="1594239607">
      <w:bodyDiv w:val="1"/>
      <w:marLeft w:val="0"/>
      <w:marRight w:val="0"/>
      <w:marTop w:val="0"/>
      <w:marBottom w:val="0"/>
      <w:divBdr>
        <w:top w:val="none" w:sz="0" w:space="0" w:color="auto"/>
        <w:left w:val="none" w:sz="0" w:space="0" w:color="auto"/>
        <w:bottom w:val="none" w:sz="0" w:space="0" w:color="auto"/>
        <w:right w:val="none" w:sz="0" w:space="0" w:color="auto"/>
      </w:divBdr>
    </w:div>
    <w:div w:id="1708486022">
      <w:bodyDiv w:val="1"/>
      <w:marLeft w:val="0"/>
      <w:marRight w:val="0"/>
      <w:marTop w:val="0"/>
      <w:marBottom w:val="0"/>
      <w:divBdr>
        <w:top w:val="none" w:sz="0" w:space="0" w:color="auto"/>
        <w:left w:val="none" w:sz="0" w:space="0" w:color="auto"/>
        <w:bottom w:val="none" w:sz="0" w:space="0" w:color="auto"/>
        <w:right w:val="none" w:sz="0" w:space="0" w:color="auto"/>
      </w:divBdr>
    </w:div>
    <w:div w:id="19805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krgasbank.com/private/deposits/guarantee/" TargetMode="External"/><Relationship Id="rId4" Type="http://schemas.openxmlformats.org/officeDocument/2006/relationships/settings" Target="settings.xml"/><Relationship Id="rId9" Type="http://schemas.openxmlformats.org/officeDocument/2006/relationships/hyperlink" Target="http://www.ukrgas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A1122-851E-4492-AC07-8DB1C4CB7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2290</Words>
  <Characters>16399</Characters>
  <Application>Microsoft Office Word</Application>
  <DocSecurity>0</DocSecurity>
  <Lines>136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Торшина Ірина Олександрівна</dc:creator>
  <cp:lastModifiedBy>Торшина Ірина Олександрівна</cp:lastModifiedBy>
  <cp:revision>8</cp:revision>
  <cp:lastPrinted>2019-10-24T07:46:00Z</cp:lastPrinted>
  <dcterms:created xsi:type="dcterms:W3CDTF">2020-05-25T09:46:00Z</dcterms:created>
  <dcterms:modified xsi:type="dcterms:W3CDTF">2020-06-02T14:56:00Z</dcterms:modified>
</cp:coreProperties>
</file>