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878" w:rsidRPr="00633878" w:rsidRDefault="00633878" w:rsidP="00633878">
      <w:pPr>
        <w:tabs>
          <w:tab w:val="left" w:pos="4065"/>
        </w:tabs>
        <w:spacing w:after="0" w:line="240" w:lineRule="auto"/>
        <w:ind w:left="-787" w:firstLine="787"/>
        <w:jc w:val="right"/>
        <w:rPr>
          <w:rFonts w:ascii="Times New Roman" w:eastAsia="MS Mincho" w:hAnsi="Times New Roman" w:cs="Times New Roman"/>
          <w:i/>
          <w:color w:val="808080"/>
          <w:sz w:val="20"/>
          <w:szCs w:val="20"/>
          <w:lang w:eastAsia="ja-JP"/>
        </w:rPr>
      </w:pPr>
      <w:r w:rsidRPr="00633878">
        <w:rPr>
          <w:rFonts w:ascii="Times New Roman" w:eastAsia="MS Mincho" w:hAnsi="Times New Roman" w:cs="Times New Roman"/>
          <w:i/>
          <w:color w:val="808080"/>
          <w:sz w:val="20"/>
          <w:szCs w:val="20"/>
          <w:lang w:eastAsia="ja-JP"/>
        </w:rPr>
        <w:t>Інформаційний додаток до Публічної пропозиції АБ «УКРГАЗБАНК»</w:t>
      </w:r>
    </w:p>
    <w:p w:rsidR="00633878" w:rsidRPr="00633878" w:rsidRDefault="00633878" w:rsidP="00633878">
      <w:pPr>
        <w:autoSpaceDE w:val="0"/>
        <w:autoSpaceDN w:val="0"/>
        <w:spacing w:after="0" w:line="240" w:lineRule="auto"/>
        <w:ind w:left="284" w:firstLine="284"/>
        <w:jc w:val="right"/>
        <w:rPr>
          <w:rFonts w:ascii="Times New Roman" w:eastAsia="MS Mincho" w:hAnsi="Times New Roman" w:cs="Times New Roman"/>
          <w:i/>
          <w:color w:val="808080"/>
          <w:sz w:val="20"/>
          <w:szCs w:val="20"/>
          <w:lang w:eastAsia="ja-JP"/>
        </w:rPr>
      </w:pPr>
      <w:r w:rsidRPr="00633878">
        <w:rPr>
          <w:rFonts w:ascii="Times New Roman" w:eastAsia="MS Mincho" w:hAnsi="Times New Roman" w:cs="Times New Roman"/>
          <w:i/>
          <w:color w:val="808080"/>
          <w:sz w:val="20"/>
          <w:szCs w:val="20"/>
          <w:lang w:eastAsia="ja-JP"/>
        </w:rPr>
        <w:t xml:space="preserve"> на укладання договору комплексного банківського обслуговування суб’єктів господарювання</w:t>
      </w:r>
    </w:p>
    <w:p w:rsidR="00633878" w:rsidRPr="00633878" w:rsidRDefault="00633878" w:rsidP="00633878">
      <w:pPr>
        <w:autoSpaceDE w:val="0"/>
        <w:autoSpaceDN w:val="0"/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i/>
          <w:color w:val="008000"/>
          <w:sz w:val="20"/>
          <w:szCs w:val="20"/>
          <w:lang w:eastAsia="ru-RU"/>
        </w:rPr>
      </w:pPr>
    </w:p>
    <w:p w:rsidR="00633878" w:rsidRPr="00633878" w:rsidRDefault="00633878" w:rsidP="00633878">
      <w:pPr>
        <w:keepNext/>
        <w:spacing w:after="0" w:line="240" w:lineRule="auto"/>
        <w:ind w:left="284"/>
        <w:jc w:val="center"/>
        <w:outlineLvl w:val="1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633878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Повідомлення до Заяви на приєднання </w:t>
      </w:r>
    </w:p>
    <w:p w:rsidR="00633878" w:rsidRPr="00633878" w:rsidRDefault="00633878" w:rsidP="00633878">
      <w:pPr>
        <w:tabs>
          <w:tab w:val="left" w:pos="6840"/>
        </w:tabs>
        <w:spacing w:after="0" w:line="240" w:lineRule="auto"/>
        <w:ind w:left="284"/>
        <w:jc w:val="center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633878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до Договору комплексного банківського обслуговування суб’єктів господарювання</w:t>
      </w:r>
    </w:p>
    <w:p w:rsidR="00633878" w:rsidRPr="00633878" w:rsidRDefault="00633878" w:rsidP="00633878">
      <w:pPr>
        <w:keepNext/>
        <w:spacing w:after="0" w:line="240" w:lineRule="auto"/>
        <w:ind w:left="284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  <w:lang w:eastAsia="ja-JP"/>
        </w:rPr>
      </w:pPr>
      <w:r w:rsidRPr="00633878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№_______________ від __.__.20__ </w:t>
      </w:r>
    </w:p>
    <w:p w:rsidR="00633878" w:rsidRPr="00633878" w:rsidRDefault="00633878" w:rsidP="00633878">
      <w:pPr>
        <w:keepNext/>
        <w:spacing w:after="0" w:line="240" w:lineRule="auto"/>
        <w:jc w:val="right"/>
        <w:outlineLvl w:val="1"/>
        <w:rPr>
          <w:rFonts w:ascii="Times New Roman" w:eastAsia="MS Mincho" w:hAnsi="Times New Roman" w:cs="Times New Roman"/>
          <w:lang w:eastAsia="ja-JP"/>
        </w:rPr>
      </w:pPr>
    </w:p>
    <w:p w:rsidR="00633878" w:rsidRPr="00633878" w:rsidRDefault="00633878" w:rsidP="00633878">
      <w:pPr>
        <w:keepNext/>
        <w:spacing w:after="0" w:line="240" w:lineRule="auto"/>
        <w:jc w:val="right"/>
        <w:outlineLvl w:val="1"/>
        <w:rPr>
          <w:rFonts w:ascii="Times New Roman" w:eastAsia="MS Mincho" w:hAnsi="Times New Roman" w:cs="Times New Roman"/>
          <w:b/>
          <w:sz w:val="18"/>
          <w:szCs w:val="20"/>
          <w:lang w:eastAsia="ja-JP"/>
        </w:rPr>
      </w:pPr>
      <w:r w:rsidRPr="00633878">
        <w:rPr>
          <w:rFonts w:ascii="Times New Roman" w:eastAsia="MS Mincho" w:hAnsi="Times New Roman" w:cs="Times New Roman"/>
          <w:sz w:val="20"/>
          <w:lang w:eastAsia="ja-JP"/>
        </w:rPr>
        <w:t>№ __ дата заповнення:</w:t>
      </w:r>
      <w:r w:rsidRPr="00633878">
        <w:rPr>
          <w:rFonts w:ascii="Times New Roman" w:eastAsia="MS Mincho" w:hAnsi="Times New Roman" w:cs="Times New Roman"/>
          <w:szCs w:val="24"/>
          <w:lang w:eastAsia="ja-JP"/>
        </w:rPr>
        <w:t> __.__. 20__</w:t>
      </w:r>
    </w:p>
    <w:tbl>
      <w:tblPr>
        <w:tblW w:w="1091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1"/>
        <w:gridCol w:w="6663"/>
      </w:tblGrid>
      <w:tr w:rsidR="00633878" w:rsidRPr="00633878" w:rsidTr="008C7A7B">
        <w:trPr>
          <w:trHeight w:val="230"/>
        </w:trPr>
        <w:tc>
          <w:tcPr>
            <w:tcW w:w="10915" w:type="dxa"/>
            <w:gridSpan w:val="3"/>
            <w:shd w:val="clear" w:color="auto" w:fill="D9D9D9"/>
          </w:tcPr>
          <w:p w:rsidR="00633878" w:rsidRPr="00633878" w:rsidRDefault="00633878" w:rsidP="00633878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hanging="127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ja-JP"/>
              </w:rPr>
            </w:pPr>
            <w:r w:rsidRPr="0063387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Дані Клієнта</w:t>
            </w:r>
          </w:p>
        </w:tc>
      </w:tr>
      <w:tr w:rsidR="00633878" w:rsidRPr="00633878" w:rsidTr="008C7A7B">
        <w:trPr>
          <w:trHeight w:val="207"/>
        </w:trPr>
        <w:tc>
          <w:tcPr>
            <w:tcW w:w="1701" w:type="dxa"/>
            <w:vMerge w:val="restart"/>
            <w:shd w:val="clear" w:color="auto" w:fill="auto"/>
          </w:tcPr>
          <w:p w:rsidR="00633878" w:rsidRPr="00633878" w:rsidRDefault="00633878" w:rsidP="00633878">
            <w:pPr>
              <w:tabs>
                <w:tab w:val="left" w:pos="7740"/>
              </w:tabs>
              <w:spacing w:after="0" w:line="240" w:lineRule="auto"/>
              <w:ind w:right="-108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63387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Найменування Клієнта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633878" w:rsidRPr="00633878" w:rsidRDefault="00633878" w:rsidP="00633878">
            <w:pPr>
              <w:spacing w:after="0" w:line="240" w:lineRule="auto"/>
              <w:ind w:left="-58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ja-JP"/>
              </w:rPr>
            </w:pPr>
          </w:p>
        </w:tc>
      </w:tr>
      <w:tr w:rsidR="00633878" w:rsidRPr="00633878" w:rsidTr="008C7A7B">
        <w:trPr>
          <w:trHeight w:val="144"/>
        </w:trPr>
        <w:tc>
          <w:tcPr>
            <w:tcW w:w="1701" w:type="dxa"/>
            <w:vMerge/>
            <w:shd w:val="clear" w:color="auto" w:fill="auto"/>
          </w:tcPr>
          <w:p w:rsidR="00633878" w:rsidRPr="00633878" w:rsidRDefault="00633878" w:rsidP="00633878">
            <w:pPr>
              <w:tabs>
                <w:tab w:val="left" w:pos="7740"/>
              </w:tabs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633878" w:rsidRPr="00633878" w:rsidRDefault="00633878" w:rsidP="00633878">
            <w:pPr>
              <w:spacing w:after="0" w:line="240" w:lineRule="auto"/>
              <w:ind w:left="-58" w:right="-108"/>
              <w:jc w:val="center"/>
              <w:rPr>
                <w:rFonts w:ascii="Times New Roman" w:eastAsia="MS Mincho" w:hAnsi="Times New Roman" w:cs="Times New Roman"/>
                <w:i/>
                <w:color w:val="7F7F7F"/>
                <w:sz w:val="20"/>
                <w:szCs w:val="20"/>
                <w:lang w:eastAsia="ja-JP"/>
              </w:rPr>
            </w:pPr>
            <w:r w:rsidRPr="00633878">
              <w:rPr>
                <w:rFonts w:ascii="Times New Roman" w:eastAsia="MS Mincho" w:hAnsi="Times New Roman" w:cs="Times New Roman"/>
                <w:i/>
                <w:color w:val="7F7F7F"/>
                <w:sz w:val="14"/>
                <w:szCs w:val="20"/>
                <w:lang w:eastAsia="ja-JP"/>
              </w:rPr>
              <w:t>(зазначається повне або скорочене найменування Клієнта)</w:t>
            </w:r>
          </w:p>
        </w:tc>
      </w:tr>
      <w:tr w:rsidR="00633878" w:rsidRPr="00633878" w:rsidTr="008C7A7B">
        <w:trPr>
          <w:trHeight w:hRule="exact" w:val="521"/>
        </w:trPr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878" w:rsidRPr="00633878" w:rsidRDefault="00633878" w:rsidP="0063387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63387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Код ЄДРПОУ / Реєстраційний номер облікової картки платника податків </w:t>
            </w:r>
            <w:r w:rsidRPr="00633878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ja-JP"/>
              </w:rPr>
              <w:t>(за наявності)</w:t>
            </w:r>
            <w:r w:rsidRPr="0063387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878" w:rsidRPr="00633878" w:rsidRDefault="00633878" w:rsidP="00633878">
            <w:pPr>
              <w:tabs>
                <w:tab w:val="left" w:pos="7740"/>
              </w:tabs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633878" w:rsidRPr="00633878" w:rsidTr="008C7A7B">
        <w:tblPrEx>
          <w:tblLook w:val="04A0" w:firstRow="1" w:lastRow="0" w:firstColumn="1" w:lastColumn="0" w:noHBand="0" w:noVBand="1"/>
        </w:tblPrEx>
        <w:tc>
          <w:tcPr>
            <w:tcW w:w="10915" w:type="dxa"/>
            <w:gridSpan w:val="3"/>
            <w:shd w:val="clear" w:color="auto" w:fill="D9D9D9"/>
            <w:vAlign w:val="center"/>
          </w:tcPr>
          <w:p w:rsidR="00633878" w:rsidRPr="00633878" w:rsidRDefault="00633878" w:rsidP="00633878">
            <w:pPr>
              <w:numPr>
                <w:ilvl w:val="0"/>
                <w:numId w:val="1"/>
              </w:numPr>
              <w:tabs>
                <w:tab w:val="left" w:pos="460"/>
              </w:tabs>
              <w:spacing w:after="0" w:line="240" w:lineRule="auto"/>
              <w:ind w:hanging="126"/>
              <w:rPr>
                <w:rFonts w:ascii="Times New Roman" w:eastAsia="MS Mincho" w:hAnsi="Times New Roman" w:cs="Times New Roman"/>
                <w:i/>
                <w:color w:val="008000"/>
                <w:sz w:val="20"/>
                <w:szCs w:val="20"/>
                <w:lang w:eastAsia="ja-JP"/>
              </w:rPr>
            </w:pPr>
            <w:r w:rsidRPr="0063387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Умови розміщення по Вкладу «Генеральний депозит»</w:t>
            </w:r>
          </w:p>
        </w:tc>
      </w:tr>
      <w:tr w:rsidR="00633878" w:rsidRPr="00633878" w:rsidTr="008C7A7B">
        <w:tblPrEx>
          <w:tblLook w:val="04A0" w:firstRow="1" w:lastRow="0" w:firstColumn="1" w:lastColumn="0" w:noHBand="0" w:noVBand="1"/>
        </w:tblPrEx>
        <w:tc>
          <w:tcPr>
            <w:tcW w:w="4252" w:type="dxa"/>
            <w:gridSpan w:val="2"/>
            <w:shd w:val="clear" w:color="auto" w:fill="auto"/>
            <w:vAlign w:val="center"/>
          </w:tcPr>
          <w:p w:rsidR="00633878" w:rsidRPr="00633878" w:rsidRDefault="00633878" w:rsidP="00633878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63387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Номер поточного рахунку для договірного списання грошових коштів</w:t>
            </w:r>
            <w:r w:rsidRPr="00633878">
              <w:rPr>
                <w:rFonts w:ascii="Times New Roman" w:eastAsia="MS Mincho" w:hAnsi="Times New Roman" w:cs="Times New Roman"/>
                <w:sz w:val="20"/>
                <w:szCs w:val="20"/>
                <w:vertAlign w:val="superscript"/>
                <w:lang w:eastAsia="ja-JP"/>
              </w:rPr>
              <w:t>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33878" w:rsidRPr="00633878" w:rsidRDefault="00633878" w:rsidP="00633878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color w:val="008000"/>
                <w:sz w:val="20"/>
                <w:szCs w:val="20"/>
                <w:lang w:eastAsia="ja-JP"/>
              </w:rPr>
            </w:pPr>
          </w:p>
        </w:tc>
      </w:tr>
      <w:tr w:rsidR="00633878" w:rsidRPr="00633878" w:rsidTr="008C7A7B">
        <w:tblPrEx>
          <w:tblLook w:val="04A0" w:firstRow="1" w:lastRow="0" w:firstColumn="1" w:lastColumn="0" w:noHBand="0" w:noVBand="1"/>
        </w:tblPrEx>
        <w:tc>
          <w:tcPr>
            <w:tcW w:w="4252" w:type="dxa"/>
            <w:gridSpan w:val="2"/>
            <w:shd w:val="clear" w:color="auto" w:fill="auto"/>
            <w:vAlign w:val="center"/>
          </w:tcPr>
          <w:p w:rsidR="00633878" w:rsidRPr="00633878" w:rsidRDefault="00633878" w:rsidP="00633878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63387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Сума грошових коштів для договірного списання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33878" w:rsidRPr="00633878" w:rsidRDefault="00633878" w:rsidP="00633878">
            <w:pPr>
              <w:spacing w:after="0" w:line="240" w:lineRule="auto"/>
              <w:rPr>
                <w:rFonts w:ascii="Times New Roman" w:eastAsia="MS Mincho" w:hAnsi="Times New Roman" w:cs="Times New Roman"/>
                <w:color w:val="008000"/>
                <w:sz w:val="20"/>
                <w:szCs w:val="20"/>
                <w:lang w:eastAsia="ja-JP"/>
              </w:rPr>
            </w:pPr>
            <w:r w:rsidRPr="00633878">
              <w:rPr>
                <w:rFonts w:ascii="Times New Roman" w:eastAsia="MS Mincho" w:hAnsi="Times New Roman" w:cs="Times New Roman"/>
                <w:i/>
                <w:color w:val="008000"/>
                <w:sz w:val="20"/>
                <w:szCs w:val="20"/>
                <w:lang w:eastAsia="ja-JP"/>
              </w:rPr>
              <w:t>мінімально: 1 000 гривень; 200 доларів США; 200 євро</w:t>
            </w:r>
          </w:p>
        </w:tc>
      </w:tr>
    </w:tbl>
    <w:tbl>
      <w:tblPr>
        <w:tblpPr w:leftFromText="180" w:rightFromText="180" w:vertAnchor="text" w:horzAnchor="margin" w:tblpX="279" w:tblpY="164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6663"/>
      </w:tblGrid>
      <w:tr w:rsidR="00633878" w:rsidRPr="00633878" w:rsidTr="00633878">
        <w:tc>
          <w:tcPr>
            <w:tcW w:w="4252" w:type="dxa"/>
            <w:shd w:val="clear" w:color="auto" w:fill="auto"/>
            <w:vAlign w:val="center"/>
          </w:tcPr>
          <w:p w:rsidR="00633878" w:rsidRPr="00633878" w:rsidRDefault="00633878" w:rsidP="00633878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63387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Номер Депозитного рахунку для зарахування грошових коштів</w:t>
            </w:r>
            <w:r w:rsidRPr="00633878">
              <w:rPr>
                <w:rFonts w:ascii="Times New Roman" w:eastAsia="MS Mincho" w:hAnsi="Times New Roman" w:cs="Times New Roman"/>
                <w:sz w:val="20"/>
                <w:szCs w:val="20"/>
                <w:vertAlign w:val="superscript"/>
                <w:lang w:eastAsia="ja-JP"/>
              </w:rPr>
              <w:footnoteReference w:id="1"/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33878" w:rsidRPr="00633878" w:rsidRDefault="00633878" w:rsidP="00633878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color w:val="008000"/>
                <w:sz w:val="20"/>
                <w:szCs w:val="20"/>
                <w:lang w:eastAsia="ja-JP"/>
              </w:rPr>
            </w:pPr>
          </w:p>
        </w:tc>
      </w:tr>
      <w:tr w:rsidR="00633878" w:rsidRPr="00633878" w:rsidTr="00633878">
        <w:trPr>
          <w:trHeight w:val="57"/>
        </w:trPr>
        <w:tc>
          <w:tcPr>
            <w:tcW w:w="4252" w:type="dxa"/>
            <w:shd w:val="clear" w:color="auto" w:fill="auto"/>
            <w:vAlign w:val="center"/>
          </w:tcPr>
          <w:p w:rsidR="00633878" w:rsidRPr="00633878" w:rsidRDefault="00633878" w:rsidP="00633878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63387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Строк розміщення грошових коштів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33878" w:rsidRPr="00633878" w:rsidRDefault="00633878" w:rsidP="00633878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color w:val="FF0000"/>
                <w:sz w:val="20"/>
                <w:szCs w:val="20"/>
                <w:lang w:eastAsia="ja-JP"/>
              </w:rPr>
            </w:pPr>
            <w:r w:rsidRPr="0063387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з __.__.____ по __.__.____ (включно) </w:t>
            </w:r>
            <w:r w:rsidRPr="00633878">
              <w:rPr>
                <w:rFonts w:ascii="Times New Roman" w:eastAsia="MS Mincho" w:hAnsi="Times New Roman" w:cs="Times New Roman"/>
                <w:i/>
                <w:color w:val="FF0000"/>
                <w:sz w:val="20"/>
                <w:szCs w:val="20"/>
                <w:lang w:eastAsia="ja-JP"/>
              </w:rPr>
              <w:t xml:space="preserve"> </w:t>
            </w:r>
          </w:p>
          <w:p w:rsidR="00633878" w:rsidRPr="00633878" w:rsidRDefault="00633878" w:rsidP="00633878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color w:val="008000"/>
                <w:sz w:val="20"/>
                <w:szCs w:val="20"/>
                <w:lang w:eastAsia="ja-JP"/>
              </w:rPr>
            </w:pPr>
            <w:r w:rsidRPr="00633878">
              <w:rPr>
                <w:rFonts w:ascii="Times New Roman" w:eastAsia="MS Mincho" w:hAnsi="Times New Roman" w:cs="Times New Roman"/>
                <w:i/>
                <w:color w:val="008000"/>
                <w:sz w:val="20"/>
                <w:szCs w:val="20"/>
                <w:lang w:eastAsia="ja-JP"/>
              </w:rPr>
              <w:t xml:space="preserve">для клієнтів МСБ від 3-х по 61 календарний день (включно); </w:t>
            </w:r>
          </w:p>
          <w:p w:rsidR="00633878" w:rsidRPr="00633878" w:rsidRDefault="00633878" w:rsidP="00633878">
            <w:pPr>
              <w:spacing w:after="0" w:line="240" w:lineRule="auto"/>
              <w:rPr>
                <w:rFonts w:ascii="Times New Roman" w:eastAsia="MS Mincho" w:hAnsi="Times New Roman" w:cs="Times New Roman"/>
                <w:color w:val="0000FF"/>
                <w:sz w:val="20"/>
                <w:szCs w:val="20"/>
                <w:lang w:val="ru-RU" w:eastAsia="ja-JP"/>
              </w:rPr>
            </w:pPr>
            <w:r w:rsidRPr="00633878">
              <w:rPr>
                <w:rFonts w:ascii="Times New Roman" w:eastAsia="MS Mincho" w:hAnsi="Times New Roman" w:cs="Times New Roman"/>
                <w:i/>
                <w:color w:val="008000"/>
                <w:sz w:val="20"/>
                <w:szCs w:val="20"/>
                <w:lang w:eastAsia="ja-JP"/>
              </w:rPr>
              <w:t>для клієнтів КБ від 3-х по 365 (366) календарних днів (включно)</w:t>
            </w:r>
          </w:p>
        </w:tc>
      </w:tr>
      <w:tr w:rsidR="00633878" w:rsidRPr="00633878" w:rsidTr="00633878">
        <w:tc>
          <w:tcPr>
            <w:tcW w:w="4252" w:type="dxa"/>
            <w:shd w:val="clear" w:color="auto" w:fill="auto"/>
            <w:vAlign w:val="center"/>
          </w:tcPr>
          <w:p w:rsidR="00633878" w:rsidRPr="00633878" w:rsidRDefault="00633878" w:rsidP="00633878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63387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Процентна ставка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33878" w:rsidRPr="00633878" w:rsidRDefault="00633878" w:rsidP="00633878">
            <w:pPr>
              <w:spacing w:after="0" w:line="240" w:lineRule="auto"/>
              <w:rPr>
                <w:rFonts w:ascii="Times New Roman" w:eastAsia="MS Mincho" w:hAnsi="Times New Roman" w:cs="Times New Roman"/>
                <w:color w:val="008000"/>
                <w:sz w:val="20"/>
                <w:szCs w:val="20"/>
                <w:lang w:eastAsia="ja-JP"/>
              </w:rPr>
            </w:pPr>
            <w:r w:rsidRPr="00633878">
              <w:rPr>
                <w:rFonts w:ascii="Times New Roman" w:eastAsia="MS Mincho" w:hAnsi="Times New Roman" w:cs="Times New Roman"/>
                <w:color w:val="008000"/>
                <w:sz w:val="20"/>
                <w:szCs w:val="20"/>
                <w:lang w:eastAsia="ja-JP"/>
              </w:rPr>
              <w:t>__,__%,</w:t>
            </w:r>
            <w:r w:rsidRPr="00633878">
              <w:rPr>
                <w:rFonts w:ascii="Times New Roman" w:eastAsia="MS Mincho" w:hAnsi="Times New Roman" w:cs="Times New Roman"/>
                <w:i/>
                <w:color w:val="008000"/>
                <w:sz w:val="20"/>
                <w:szCs w:val="20"/>
                <w:lang w:eastAsia="ja-JP"/>
              </w:rPr>
              <w:t xml:space="preserve"> або під визначену на Сайті Банку ставку на дату розміщення</w:t>
            </w:r>
          </w:p>
        </w:tc>
      </w:tr>
      <w:tr w:rsidR="00633878" w:rsidRPr="00633878" w:rsidTr="00633878">
        <w:tc>
          <w:tcPr>
            <w:tcW w:w="4252" w:type="dxa"/>
            <w:shd w:val="clear" w:color="auto" w:fill="auto"/>
            <w:vAlign w:val="center"/>
          </w:tcPr>
          <w:p w:rsidR="00633878" w:rsidRPr="00633878" w:rsidRDefault="00633878" w:rsidP="00633878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63387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Періодичність виплати процентів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33878" w:rsidRPr="00633878" w:rsidRDefault="00633878" w:rsidP="00633878">
            <w:pPr>
              <w:spacing w:after="0" w:line="240" w:lineRule="auto"/>
              <w:rPr>
                <w:rFonts w:ascii="Times New Roman" w:eastAsia="MS Mincho" w:hAnsi="Times New Roman" w:cs="Times New Roman"/>
                <w:color w:val="008000"/>
                <w:sz w:val="20"/>
                <w:szCs w:val="20"/>
                <w:lang w:eastAsia="ja-JP"/>
              </w:rPr>
            </w:pPr>
            <w:r w:rsidRPr="00633878">
              <w:rPr>
                <w:rFonts w:ascii="Times New Roman" w:eastAsia="MS Mincho" w:hAnsi="Times New Roman" w:cs="Times New Roman"/>
                <w:i/>
                <w:color w:val="008000"/>
                <w:sz w:val="20"/>
                <w:szCs w:val="20"/>
                <w:lang w:eastAsia="ja-JP"/>
              </w:rPr>
              <w:t>Щомісячно/в кінці строку/капіталізація</w:t>
            </w:r>
          </w:p>
        </w:tc>
      </w:tr>
      <w:tr w:rsidR="00633878" w:rsidRPr="00633878" w:rsidTr="00633878">
        <w:tc>
          <w:tcPr>
            <w:tcW w:w="4252" w:type="dxa"/>
            <w:shd w:val="clear" w:color="auto" w:fill="auto"/>
            <w:vAlign w:val="center"/>
          </w:tcPr>
          <w:p w:rsidR="00633878" w:rsidRPr="00633878" w:rsidRDefault="00633878" w:rsidP="00633878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63387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Можливість поповнення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33878" w:rsidRPr="00633878" w:rsidRDefault="00633878" w:rsidP="00633878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color w:val="008000"/>
                <w:sz w:val="20"/>
                <w:szCs w:val="20"/>
                <w:lang w:eastAsia="ja-JP"/>
              </w:rPr>
            </w:pPr>
            <w:r w:rsidRPr="00633878">
              <w:rPr>
                <w:rFonts w:ascii="Times New Roman" w:eastAsia="MS Mincho" w:hAnsi="Times New Roman" w:cs="Times New Roman"/>
                <w:i/>
                <w:color w:val="008000"/>
                <w:sz w:val="20"/>
                <w:szCs w:val="20"/>
                <w:lang w:eastAsia="ja-JP"/>
              </w:rPr>
              <w:t>Не дозволяється</w:t>
            </w:r>
          </w:p>
        </w:tc>
      </w:tr>
    </w:tbl>
    <w:p w:rsidR="00633878" w:rsidRPr="00633878" w:rsidRDefault="00633878" w:rsidP="00633878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  <w:sectPr w:rsidR="00633878" w:rsidRPr="00633878">
          <w:headerReference w:type="default" r:id="rId7"/>
          <w:footerReference w:type="default" r:id="rId8"/>
          <w:pgSz w:w="11906" w:h="16838"/>
          <w:pgMar w:top="284" w:right="340" w:bottom="284" w:left="340" w:header="285" w:footer="148" w:gutter="0"/>
          <w:cols w:space="708"/>
          <w:docGrid w:linePitch="360"/>
        </w:sectPr>
      </w:pPr>
    </w:p>
    <w:p w:rsidR="00633878" w:rsidRDefault="00633878" w:rsidP="00633878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633878" w:rsidRPr="00633878" w:rsidRDefault="00633878" w:rsidP="00633878">
      <w:pPr>
        <w:spacing w:after="0" w:line="240" w:lineRule="auto"/>
        <w:ind w:left="284"/>
        <w:jc w:val="both"/>
        <w:rPr>
          <w:rFonts w:ascii="Times New Roman" w:eastAsia="MS Mincho" w:hAnsi="Times New Roman" w:cs="Times New Roman"/>
          <w:i/>
          <w:color w:val="008000"/>
          <w:sz w:val="20"/>
          <w:szCs w:val="20"/>
          <w:lang w:eastAsia="ja-JP"/>
        </w:rPr>
      </w:pPr>
      <w:r w:rsidRPr="00633878">
        <w:rPr>
          <w:rFonts w:ascii="Times New Roman" w:eastAsia="MS Mincho" w:hAnsi="Times New Roman" w:cs="Times New Roman"/>
          <w:i/>
          <w:color w:val="008000"/>
          <w:sz w:val="20"/>
          <w:szCs w:val="20"/>
          <w:lang w:eastAsia="ja-JP"/>
        </w:rPr>
        <w:t>Зазначається на вибір:</w:t>
      </w:r>
    </w:p>
    <w:p w:rsidR="00633878" w:rsidRPr="00633878" w:rsidRDefault="00633878" w:rsidP="00633878">
      <w:pPr>
        <w:spacing w:after="0" w:line="240" w:lineRule="auto"/>
        <w:ind w:left="284"/>
        <w:jc w:val="both"/>
        <w:rPr>
          <w:rFonts w:ascii="Times New Roman" w:eastAsia="MS Mincho" w:hAnsi="Times New Roman" w:cs="Times New Roman"/>
          <w:i/>
          <w:color w:val="008000"/>
          <w:sz w:val="20"/>
          <w:szCs w:val="20"/>
          <w:lang w:eastAsia="ja-JP"/>
        </w:rPr>
      </w:pPr>
      <w:r w:rsidRPr="00633878">
        <w:rPr>
          <w:rFonts w:ascii="Times New Roman" w:eastAsia="MS Mincho" w:hAnsi="Times New Roman" w:cs="Times New Roman"/>
          <w:i/>
          <w:color w:val="008000"/>
          <w:sz w:val="20"/>
          <w:szCs w:val="20"/>
          <w:lang w:eastAsia="ja-JP"/>
        </w:rPr>
        <w:t>Варіант А1 -  для виплати Вкладу та процентів на поточний рахунок в будь-якому банку в гривні, або поточний рахунок в іноземній валюті, який відкрито в Банку</w:t>
      </w:r>
    </w:p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6696"/>
      </w:tblGrid>
      <w:tr w:rsidR="00633878" w:rsidRPr="00633878" w:rsidTr="008C7A7B">
        <w:tc>
          <w:tcPr>
            <w:tcW w:w="4219" w:type="dxa"/>
            <w:shd w:val="clear" w:color="auto" w:fill="auto"/>
            <w:vAlign w:val="center"/>
          </w:tcPr>
          <w:p w:rsidR="00633878" w:rsidRPr="00633878" w:rsidRDefault="00633878" w:rsidP="008C7A7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63387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Виплата процентів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633878" w:rsidRPr="00633878" w:rsidRDefault="00633878" w:rsidP="008C7A7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63387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№</w:t>
            </w:r>
            <w:r w:rsidRPr="00633878">
              <w:rPr>
                <w:rFonts w:ascii="Times New Roman" w:eastAsia="MS Mincho" w:hAnsi="Times New Roman" w:cs="Times New Roman"/>
                <w:sz w:val="20"/>
                <w:szCs w:val="20"/>
                <w:vertAlign w:val="superscript"/>
                <w:lang w:eastAsia="ja-JP"/>
              </w:rPr>
              <w:t>1</w:t>
            </w:r>
            <w:r w:rsidRPr="0063387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______________________ </w:t>
            </w:r>
          </w:p>
        </w:tc>
      </w:tr>
      <w:tr w:rsidR="00633878" w:rsidRPr="00633878" w:rsidTr="008C7A7B">
        <w:tc>
          <w:tcPr>
            <w:tcW w:w="4219" w:type="dxa"/>
            <w:shd w:val="clear" w:color="auto" w:fill="auto"/>
            <w:vAlign w:val="center"/>
          </w:tcPr>
          <w:p w:rsidR="00633878" w:rsidRPr="00633878" w:rsidRDefault="00633878" w:rsidP="008C7A7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63387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Виплата суми Вкладу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633878" w:rsidRPr="00633878" w:rsidRDefault="00633878" w:rsidP="008C7A7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63387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№</w:t>
            </w:r>
            <w:r w:rsidRPr="00633878">
              <w:rPr>
                <w:rFonts w:ascii="Times New Roman" w:eastAsia="MS Mincho" w:hAnsi="Times New Roman" w:cs="Times New Roman"/>
                <w:sz w:val="20"/>
                <w:szCs w:val="20"/>
                <w:vertAlign w:val="superscript"/>
                <w:lang w:eastAsia="ja-JP"/>
              </w:rPr>
              <w:t>1_</w:t>
            </w:r>
            <w:r w:rsidRPr="0063387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_____________________ </w:t>
            </w:r>
          </w:p>
        </w:tc>
      </w:tr>
    </w:tbl>
    <w:p w:rsidR="00633878" w:rsidRPr="00633878" w:rsidRDefault="00633878" w:rsidP="00633878">
      <w:pPr>
        <w:spacing w:after="0" w:line="240" w:lineRule="auto"/>
        <w:ind w:left="284"/>
        <w:jc w:val="both"/>
        <w:rPr>
          <w:rFonts w:ascii="Times New Roman" w:eastAsia="MS Mincho" w:hAnsi="Times New Roman" w:cs="Times New Roman"/>
          <w:i/>
          <w:color w:val="008000"/>
          <w:sz w:val="20"/>
          <w:szCs w:val="20"/>
          <w:lang w:eastAsia="ja-JP"/>
        </w:rPr>
      </w:pPr>
      <w:r w:rsidRPr="00633878">
        <w:rPr>
          <w:rFonts w:ascii="Times New Roman" w:eastAsia="MS Mincho" w:hAnsi="Times New Roman" w:cs="Times New Roman"/>
          <w:i/>
          <w:color w:val="008000"/>
          <w:sz w:val="20"/>
          <w:szCs w:val="20"/>
          <w:lang w:eastAsia="ja-JP"/>
        </w:rPr>
        <w:t>Варіант А2 -  для виплати Вкладу та процентів на поточний рахунок іноземній валюті, який відкрито в іншому банку</w:t>
      </w:r>
    </w:p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6696"/>
      </w:tblGrid>
      <w:tr w:rsidR="00633878" w:rsidRPr="00633878" w:rsidTr="008C7A7B">
        <w:tc>
          <w:tcPr>
            <w:tcW w:w="4219" w:type="dxa"/>
            <w:shd w:val="clear" w:color="auto" w:fill="auto"/>
            <w:vAlign w:val="center"/>
          </w:tcPr>
          <w:p w:rsidR="00633878" w:rsidRPr="00633878" w:rsidRDefault="00633878" w:rsidP="008C7A7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63387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Виплата процентів</w:t>
            </w:r>
            <w:r w:rsidRPr="00633878">
              <w:rPr>
                <w:rFonts w:ascii="Times New Roman" w:eastAsia="MS Mincho" w:hAnsi="Times New Roman" w:cs="Times New Roman"/>
                <w:color w:val="0000FF"/>
                <w:sz w:val="20"/>
                <w:szCs w:val="20"/>
                <w:lang w:eastAsia="ja-JP"/>
              </w:rPr>
              <w:t xml:space="preserve"> </w:t>
            </w:r>
            <w:r w:rsidRPr="0063387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та суми Вкладу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633878" w:rsidRPr="00633878" w:rsidRDefault="00633878" w:rsidP="008C7A7B">
            <w:pPr>
              <w:spacing w:after="0" w:line="240" w:lineRule="auto"/>
              <w:ind w:left="-46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63387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Correspondent Bank/Банк кореспондент:</w:t>
            </w:r>
          </w:p>
          <w:p w:rsidR="00633878" w:rsidRPr="00633878" w:rsidRDefault="00633878" w:rsidP="008C7A7B">
            <w:pPr>
              <w:spacing w:after="0" w:line="240" w:lineRule="auto"/>
              <w:ind w:left="-46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63387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SWIFT code:</w:t>
            </w:r>
          </w:p>
          <w:p w:rsidR="00633878" w:rsidRPr="00633878" w:rsidRDefault="00633878" w:rsidP="008C7A7B">
            <w:pPr>
              <w:spacing w:after="0" w:line="240" w:lineRule="auto"/>
              <w:ind w:left="-46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63387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Beneficiary Bank/Банк одержувача:</w:t>
            </w:r>
          </w:p>
          <w:p w:rsidR="00633878" w:rsidRPr="00633878" w:rsidRDefault="00633878" w:rsidP="008C7A7B">
            <w:pPr>
              <w:spacing w:after="0" w:line="240" w:lineRule="auto"/>
              <w:ind w:left="-46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63387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SWIFT code: </w:t>
            </w:r>
          </w:p>
          <w:p w:rsidR="00633878" w:rsidRPr="00633878" w:rsidRDefault="00633878" w:rsidP="008C7A7B">
            <w:pPr>
              <w:spacing w:after="0" w:line="240" w:lineRule="auto"/>
              <w:ind w:left="-46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63387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Асс.№: </w:t>
            </w:r>
          </w:p>
          <w:p w:rsidR="00633878" w:rsidRPr="00633878" w:rsidRDefault="00633878" w:rsidP="008C7A7B">
            <w:pPr>
              <w:spacing w:after="0" w:line="240" w:lineRule="auto"/>
              <w:ind w:left="-46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63387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Beneficiary:   </w:t>
            </w:r>
          </w:p>
          <w:p w:rsidR="00633878" w:rsidRPr="00633878" w:rsidRDefault="00633878" w:rsidP="008C7A7B">
            <w:pPr>
              <w:spacing w:after="0" w:line="240" w:lineRule="auto"/>
              <w:ind w:left="-46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63387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Adress:</w:t>
            </w:r>
          </w:p>
        </w:tc>
      </w:tr>
    </w:tbl>
    <w:p w:rsidR="00633878" w:rsidRPr="00633878" w:rsidRDefault="00633878" w:rsidP="00633878">
      <w:pPr>
        <w:spacing w:after="0" w:line="240" w:lineRule="auto"/>
        <w:ind w:left="317"/>
        <w:jc w:val="both"/>
        <w:rPr>
          <w:rFonts w:ascii="Times New Roman" w:eastAsia="MS Mincho" w:hAnsi="Times New Roman" w:cs="Times New Roman"/>
          <w:sz w:val="20"/>
          <w:szCs w:val="18"/>
          <w:lang w:eastAsia="ja-JP"/>
        </w:rPr>
      </w:pPr>
      <w:r w:rsidRPr="00633878">
        <w:rPr>
          <w:rFonts w:ascii="Times New Roman" w:eastAsia="MS Mincho" w:hAnsi="Times New Roman" w:cs="Times New Roman"/>
          <w:sz w:val="20"/>
          <w:szCs w:val="18"/>
          <w:lang w:eastAsia="ja-JP"/>
        </w:rPr>
        <w:t>Клієнт погоджується, що всі комісії банків-кореспондентів при зарахуванні суми Вкладу та нарахованих процентів на поточний рахунок Клієнта в іноземній валюті в іншій банківській установі, утримуються банками –кореспондентами із суми Вкладу  та  суми нарахованих процентів.</w:t>
      </w:r>
    </w:p>
    <w:p w:rsidR="00633878" w:rsidRPr="00633878" w:rsidRDefault="00633878" w:rsidP="00633878">
      <w:pPr>
        <w:spacing w:after="0" w:line="240" w:lineRule="auto"/>
        <w:jc w:val="both"/>
        <w:rPr>
          <w:rFonts w:ascii="Times New Roman" w:eastAsia="MS Mincho" w:hAnsi="Times New Roman" w:cs="Times New Roman"/>
          <w:i/>
          <w:color w:val="7F7F7F"/>
          <w:sz w:val="20"/>
          <w:szCs w:val="20"/>
          <w:lang w:eastAsia="ja-JP"/>
        </w:rPr>
      </w:pPr>
    </w:p>
    <w:p w:rsidR="00633878" w:rsidRPr="00633878" w:rsidRDefault="00633878" w:rsidP="00633878">
      <w:pPr>
        <w:tabs>
          <w:tab w:val="left" w:pos="1263"/>
        </w:tabs>
        <w:spacing w:after="0" w:line="240" w:lineRule="auto"/>
        <w:ind w:left="709"/>
        <w:jc w:val="both"/>
        <w:rPr>
          <w:rFonts w:ascii="Times New Roman" w:eastAsia="MS Mincho" w:hAnsi="Times New Roman" w:cs="Times New Roman"/>
          <w:b/>
          <w:bCs/>
          <w:color w:val="00B050"/>
          <w:sz w:val="18"/>
          <w:szCs w:val="18"/>
          <w:lang w:val="ru-RU" w:eastAsia="ja-JP"/>
        </w:rPr>
      </w:pPr>
      <w:r w:rsidRPr="00633878">
        <w:rPr>
          <w:rFonts w:ascii="Times New Roman" w:eastAsia="MS Mincho" w:hAnsi="Times New Roman" w:cs="Times New Roman"/>
          <w:b/>
          <w:bCs/>
          <w:color w:val="00B050"/>
          <w:sz w:val="18"/>
          <w:szCs w:val="18"/>
          <w:lang w:val="ru-RU" w:eastAsia="ja-JP"/>
        </w:rPr>
        <w:t xml:space="preserve">КОМЕНТАР: якщо </w:t>
      </w:r>
      <w:r w:rsidRPr="00633878">
        <w:rPr>
          <w:rFonts w:ascii="Times New Roman" w:eastAsia="MS Mincho" w:hAnsi="Times New Roman" w:cs="Times New Roman"/>
          <w:b/>
          <w:bCs/>
          <w:color w:val="00B050"/>
          <w:sz w:val="18"/>
          <w:szCs w:val="18"/>
          <w:lang w:eastAsia="ja-JP"/>
        </w:rPr>
        <w:t xml:space="preserve">Клієнтом </w:t>
      </w:r>
      <w:r w:rsidRPr="00633878">
        <w:rPr>
          <w:rFonts w:ascii="Times New Roman" w:eastAsia="MS Mincho" w:hAnsi="Times New Roman" w:cs="Times New Roman"/>
          <w:b/>
          <w:bCs/>
          <w:color w:val="00B050"/>
          <w:sz w:val="18"/>
          <w:szCs w:val="18"/>
          <w:lang w:val="ru-RU" w:eastAsia="ja-JP"/>
        </w:rPr>
        <w:t xml:space="preserve">передано Вклад у заставу, </w:t>
      </w:r>
      <w:r w:rsidRPr="00633878">
        <w:rPr>
          <w:rFonts w:ascii="Times New Roman" w:eastAsia="MS Mincho" w:hAnsi="Times New Roman" w:cs="Times New Roman"/>
          <w:b/>
          <w:bCs/>
          <w:color w:val="00B050"/>
          <w:sz w:val="18"/>
          <w:szCs w:val="18"/>
          <w:lang w:eastAsia="ja-JP"/>
        </w:rPr>
        <w:t>Повідомлення</w:t>
      </w:r>
      <w:r w:rsidRPr="00633878">
        <w:rPr>
          <w:rFonts w:ascii="Times New Roman" w:eastAsia="MS Mincho" w:hAnsi="Times New Roman" w:cs="Times New Roman"/>
          <w:b/>
          <w:bCs/>
          <w:color w:val="00B050"/>
          <w:sz w:val="18"/>
          <w:szCs w:val="18"/>
          <w:lang w:val="ru-RU" w:eastAsia="ja-JP"/>
        </w:rPr>
        <w:t xml:space="preserve"> доповнюється наступним пунктом:</w:t>
      </w:r>
    </w:p>
    <w:p w:rsidR="00633878" w:rsidRPr="00633878" w:rsidRDefault="00633878" w:rsidP="00633878">
      <w:pPr>
        <w:tabs>
          <w:tab w:val="left" w:pos="1263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08000"/>
          <w:sz w:val="24"/>
          <w:szCs w:val="24"/>
          <w:lang w:val="ru-RU" w:eastAsia="ja-JP"/>
        </w:rPr>
      </w:pPr>
    </w:p>
    <w:p w:rsidR="00633878" w:rsidRPr="00633878" w:rsidRDefault="00633878" w:rsidP="00633878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eastAsia="MS Mincho" w:hAnsi="Times New Roman" w:cs="Times New Roman"/>
          <w:bCs/>
          <w:sz w:val="20"/>
          <w:szCs w:val="18"/>
          <w:lang w:val="ru-RU" w:eastAsia="ja-JP"/>
        </w:rPr>
      </w:pPr>
      <w:r w:rsidRPr="00633878">
        <w:rPr>
          <w:rFonts w:ascii="Times New Roman" w:eastAsia="MS Mincho" w:hAnsi="Times New Roman" w:cs="Times New Roman"/>
          <w:bCs/>
          <w:sz w:val="20"/>
          <w:szCs w:val="18"/>
          <w:lang w:val="ru-RU" w:eastAsia="ja-JP"/>
        </w:rPr>
        <w:t>Майнові права на Транш передані Клієнтом заставу</w:t>
      </w:r>
      <w:bookmarkStart w:id="6" w:name="_GoBack"/>
      <w:bookmarkEnd w:id="6"/>
      <w:r w:rsidRPr="00633878">
        <w:rPr>
          <w:rFonts w:ascii="Times New Roman" w:eastAsia="MS Mincho" w:hAnsi="Times New Roman" w:cs="Times New Roman"/>
          <w:bCs/>
          <w:sz w:val="20"/>
          <w:szCs w:val="18"/>
          <w:lang w:val="ru-RU" w:eastAsia="ja-JP"/>
        </w:rPr>
        <w:t xml:space="preserve"> Банку згідно з Договором про заставу майнових прав (грошових коштів за договором банківського строкового вкладу) №___ від ___.___20__ р. (далі – Договір застави) для забезпечення зобов’язань ____________ (назва(и) Позичальника / Позичальників) (далі – Позичальник) по &lt;Кредитному договору / Генеральному кредитному договору / Договору про надання кредиту на умовах овердрафту</w:t>
      </w:r>
      <w:r w:rsidRPr="00633878">
        <w:rPr>
          <w:rFonts w:ascii="Times New Roman" w:eastAsia="MS Mincho" w:hAnsi="Times New Roman" w:cs="Times New Roman"/>
          <w:bCs/>
          <w:sz w:val="20"/>
          <w:szCs w:val="18"/>
          <w:lang w:eastAsia="ja-JP"/>
        </w:rPr>
        <w:t>/Договору про надання гарантії</w:t>
      </w:r>
      <w:r w:rsidRPr="00633878">
        <w:rPr>
          <w:rFonts w:ascii="Times New Roman" w:eastAsia="MS Mincho" w:hAnsi="Times New Roman" w:cs="Times New Roman"/>
          <w:bCs/>
          <w:sz w:val="20"/>
          <w:szCs w:val="18"/>
          <w:lang w:val="ru-RU" w:eastAsia="ja-JP"/>
        </w:rPr>
        <w:t xml:space="preserve"> (</w:t>
      </w:r>
      <w:r w:rsidRPr="00633878">
        <w:rPr>
          <w:rFonts w:ascii="Times New Roman" w:eastAsia="MS Mincho" w:hAnsi="Times New Roman" w:cs="Times New Roman"/>
          <w:bCs/>
          <w:i/>
          <w:color w:val="00B050"/>
          <w:sz w:val="20"/>
          <w:szCs w:val="18"/>
          <w:lang w:val="ru-RU" w:eastAsia="ja-JP"/>
        </w:rPr>
        <w:t>обрати необхідне</w:t>
      </w:r>
      <w:r w:rsidRPr="00633878">
        <w:rPr>
          <w:rFonts w:ascii="Times New Roman" w:eastAsia="MS Mincho" w:hAnsi="Times New Roman" w:cs="Times New Roman"/>
          <w:bCs/>
          <w:sz w:val="20"/>
          <w:szCs w:val="18"/>
          <w:lang w:val="ru-RU" w:eastAsia="ja-JP"/>
        </w:rPr>
        <w:t>)&gt; №___________ від __.__.20__ р., укладеному між Банком та Позичальником (далі – Кредитний договір</w:t>
      </w:r>
      <w:ins w:id="7" w:author="Лобко Олена Вікторівна" w:date="2019-10-02T14:03:00Z">
        <w:r w:rsidRPr="00633878">
          <w:rPr>
            <w:rFonts w:ascii="Times New Roman" w:eastAsia="MS Mincho" w:hAnsi="Times New Roman" w:cs="Times New Roman"/>
            <w:bCs/>
            <w:sz w:val="20"/>
            <w:szCs w:val="18"/>
            <w:lang w:eastAsia="ja-JP"/>
          </w:rPr>
          <w:t>/Договір гарантії</w:t>
        </w:r>
      </w:ins>
      <w:r w:rsidRPr="00633878">
        <w:rPr>
          <w:rFonts w:ascii="Times New Roman" w:eastAsia="MS Mincho" w:hAnsi="Times New Roman" w:cs="Times New Roman"/>
          <w:bCs/>
          <w:sz w:val="20"/>
          <w:szCs w:val="18"/>
          <w:lang w:val="ru-RU" w:eastAsia="ja-JP"/>
        </w:rPr>
        <w:t>). Повернення Траншу в повній сумі можливе виключно після припинення дії та/або розірвання зазначеного в даному пункті Договору застави, укладеного між Клієнтом та Банком.</w:t>
      </w:r>
    </w:p>
    <w:p w:rsidR="00633878" w:rsidRPr="00633878" w:rsidRDefault="00633878" w:rsidP="00633878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MS Mincho" w:hAnsi="Times New Roman" w:cs="Times New Roman"/>
          <w:color w:val="000000"/>
          <w:sz w:val="20"/>
          <w:szCs w:val="20"/>
          <w:lang w:eastAsia="ja-JP"/>
        </w:rPr>
      </w:pPr>
      <w:r w:rsidRPr="00633878">
        <w:rPr>
          <w:rFonts w:ascii="Times New Roman" w:eastAsia="MS Mincho" w:hAnsi="Times New Roman" w:cs="Times New Roman"/>
          <w:color w:val="000000"/>
          <w:sz w:val="20"/>
          <w:szCs w:val="20"/>
          <w:lang w:eastAsia="ja-JP"/>
        </w:rPr>
        <w:t xml:space="preserve">Сторони погоджуються, що це </w:t>
      </w:r>
      <w:r w:rsidRPr="00633878">
        <w:rPr>
          <w:rFonts w:ascii="Times New Roman" w:eastAsia="MS Mincho" w:hAnsi="Times New Roman" w:cs="Times New Roman"/>
          <w:sz w:val="20"/>
          <w:szCs w:val="20"/>
          <w:lang w:eastAsia="ja-JP"/>
        </w:rPr>
        <w:t>Пов</w:t>
      </w:r>
      <w:r w:rsidRPr="00633878">
        <w:rPr>
          <w:rFonts w:ascii="Times New Roman" w:eastAsia="MS Mincho" w:hAnsi="Times New Roman" w:cs="Times New Roman"/>
          <w:color w:val="000000"/>
          <w:sz w:val="20"/>
          <w:szCs w:val="20"/>
          <w:lang w:eastAsia="ja-JP"/>
        </w:rPr>
        <w:t>ідомлення є достатнім для встановлення Банком визначених в ньому умов обслуговування Депозитного рахунку та за своєю юридичною силою прирівнюється до підписаних уповноваженою особою Клієнта і завіреними відбитками печатки Клієнта (за наявності) умов обслуговування.</w:t>
      </w:r>
    </w:p>
    <w:tbl>
      <w:tblPr>
        <w:tblpPr w:leftFromText="180" w:rightFromText="180" w:vertAnchor="text" w:horzAnchor="margin" w:tblpX="392" w:tblpY="17"/>
        <w:tblW w:w="0" w:type="auto"/>
        <w:tblLayout w:type="fixed"/>
        <w:tblLook w:val="0000" w:firstRow="0" w:lastRow="0" w:firstColumn="0" w:lastColumn="0" w:noHBand="0" w:noVBand="0"/>
      </w:tblPr>
      <w:tblGrid>
        <w:gridCol w:w="283"/>
        <w:gridCol w:w="361"/>
        <w:gridCol w:w="236"/>
        <w:gridCol w:w="1453"/>
        <w:gridCol w:w="393"/>
        <w:gridCol w:w="236"/>
        <w:gridCol w:w="281"/>
      </w:tblGrid>
      <w:tr w:rsidR="00633878" w:rsidRPr="00633878" w:rsidTr="00633878">
        <w:trPr>
          <w:trHeight w:val="207"/>
        </w:trPr>
        <w:tc>
          <w:tcPr>
            <w:tcW w:w="283" w:type="dxa"/>
          </w:tcPr>
          <w:p w:rsidR="00633878" w:rsidRPr="00633878" w:rsidRDefault="00633878" w:rsidP="008C7A7B">
            <w:pPr>
              <w:spacing w:after="0" w:line="240" w:lineRule="auto"/>
              <w:ind w:left="-108" w:right="-108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63387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«</w:t>
            </w: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33878" w:rsidRPr="00633878" w:rsidRDefault="00633878" w:rsidP="008C7A7B">
            <w:pPr>
              <w:spacing w:after="0" w:line="240" w:lineRule="auto"/>
              <w:ind w:left="284" w:firstLine="424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36" w:type="dxa"/>
          </w:tcPr>
          <w:p w:rsidR="00633878" w:rsidRPr="00633878" w:rsidRDefault="00633878" w:rsidP="008C7A7B">
            <w:pPr>
              <w:spacing w:after="0" w:line="240" w:lineRule="auto"/>
              <w:ind w:left="-74" w:right="-108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63387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»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633878" w:rsidRPr="00633878" w:rsidRDefault="00633878" w:rsidP="008C7A7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93" w:type="dxa"/>
          </w:tcPr>
          <w:p w:rsidR="00633878" w:rsidRPr="00633878" w:rsidRDefault="00633878" w:rsidP="008C7A7B">
            <w:pPr>
              <w:spacing w:after="0" w:line="240" w:lineRule="auto"/>
              <w:ind w:right="-249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63387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201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33878" w:rsidRPr="00633878" w:rsidRDefault="00633878" w:rsidP="008C7A7B">
            <w:pPr>
              <w:spacing w:after="0" w:line="240" w:lineRule="auto"/>
              <w:ind w:left="-66" w:right="-64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81" w:type="dxa"/>
          </w:tcPr>
          <w:p w:rsidR="00633878" w:rsidRPr="00633878" w:rsidRDefault="00633878" w:rsidP="008C7A7B">
            <w:pPr>
              <w:spacing w:after="0" w:line="240" w:lineRule="auto"/>
              <w:ind w:left="-111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63387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р.  </w:t>
            </w:r>
          </w:p>
        </w:tc>
      </w:tr>
    </w:tbl>
    <w:tbl>
      <w:tblPr>
        <w:tblpPr w:leftFromText="180" w:rightFromText="180" w:vertAnchor="text" w:horzAnchor="margin" w:tblpY="545"/>
        <w:tblW w:w="0" w:type="auto"/>
        <w:tblLayout w:type="fixed"/>
        <w:tblLook w:val="0000" w:firstRow="0" w:lastRow="0" w:firstColumn="0" w:lastColumn="0" w:noHBand="0" w:noVBand="0"/>
      </w:tblPr>
      <w:tblGrid>
        <w:gridCol w:w="283"/>
        <w:gridCol w:w="361"/>
        <w:gridCol w:w="236"/>
        <w:gridCol w:w="1453"/>
        <w:gridCol w:w="393"/>
        <w:gridCol w:w="236"/>
        <w:gridCol w:w="281"/>
        <w:gridCol w:w="1860"/>
        <w:gridCol w:w="425"/>
        <w:gridCol w:w="2268"/>
        <w:gridCol w:w="284"/>
        <w:gridCol w:w="2835"/>
      </w:tblGrid>
      <w:tr w:rsidR="00633878" w:rsidRPr="00633878" w:rsidTr="00633878">
        <w:trPr>
          <w:gridAfter w:val="5"/>
          <w:wAfter w:w="7672" w:type="dxa"/>
          <w:trHeight w:val="207"/>
        </w:trPr>
        <w:tc>
          <w:tcPr>
            <w:tcW w:w="283" w:type="dxa"/>
          </w:tcPr>
          <w:p w:rsidR="00633878" w:rsidRPr="00633878" w:rsidRDefault="00633878" w:rsidP="00633878">
            <w:pP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61" w:type="dxa"/>
            <w:tcBorders>
              <w:bottom w:val="single" w:sz="4" w:space="0" w:color="FFFFFF"/>
            </w:tcBorders>
          </w:tcPr>
          <w:p w:rsidR="00633878" w:rsidRPr="00633878" w:rsidRDefault="00633878" w:rsidP="00633878">
            <w:pPr>
              <w:spacing w:after="0" w:line="240" w:lineRule="auto"/>
              <w:ind w:left="284" w:firstLine="424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36" w:type="dxa"/>
          </w:tcPr>
          <w:p w:rsidR="00633878" w:rsidRPr="00633878" w:rsidRDefault="00633878" w:rsidP="00633878">
            <w:pPr>
              <w:spacing w:after="0" w:line="240" w:lineRule="auto"/>
              <w:ind w:left="-74" w:right="-108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453" w:type="dxa"/>
            <w:tcBorders>
              <w:bottom w:val="single" w:sz="4" w:space="0" w:color="FFFFFF"/>
            </w:tcBorders>
          </w:tcPr>
          <w:p w:rsidR="00633878" w:rsidRPr="00633878" w:rsidRDefault="00633878" w:rsidP="00633878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93" w:type="dxa"/>
          </w:tcPr>
          <w:p w:rsidR="00633878" w:rsidRPr="00633878" w:rsidRDefault="00633878" w:rsidP="00633878">
            <w:pPr>
              <w:spacing w:after="0" w:line="240" w:lineRule="auto"/>
              <w:ind w:right="-249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36" w:type="dxa"/>
            <w:tcBorders>
              <w:bottom w:val="single" w:sz="4" w:space="0" w:color="FFFFFF"/>
            </w:tcBorders>
          </w:tcPr>
          <w:p w:rsidR="00633878" w:rsidRPr="00633878" w:rsidRDefault="00633878" w:rsidP="00633878">
            <w:pPr>
              <w:spacing w:after="0" w:line="240" w:lineRule="auto"/>
              <w:ind w:left="-66" w:right="-64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81" w:type="dxa"/>
          </w:tcPr>
          <w:p w:rsidR="00633878" w:rsidRPr="00633878" w:rsidRDefault="00633878" w:rsidP="00633878">
            <w:pPr>
              <w:spacing w:after="0" w:line="240" w:lineRule="auto"/>
              <w:ind w:left="-111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633878" w:rsidRPr="00633878" w:rsidTr="00633878">
        <w:trPr>
          <w:cantSplit/>
          <w:trHeight w:val="87"/>
        </w:trPr>
        <w:tc>
          <w:tcPr>
            <w:tcW w:w="5103" w:type="dxa"/>
            <w:gridSpan w:val="8"/>
            <w:tcBorders>
              <w:bottom w:val="single" w:sz="4" w:space="0" w:color="auto"/>
            </w:tcBorders>
          </w:tcPr>
          <w:p w:rsidR="00633878" w:rsidRPr="00633878" w:rsidRDefault="00633878" w:rsidP="00633878">
            <w:pPr>
              <w:spacing w:after="0" w:line="240" w:lineRule="auto"/>
              <w:ind w:left="-108" w:right="-108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425" w:type="dxa"/>
            <w:vMerge w:val="restart"/>
          </w:tcPr>
          <w:p w:rsidR="00633878" w:rsidRPr="00633878" w:rsidRDefault="00633878" w:rsidP="006338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3878" w:rsidRPr="00633878" w:rsidRDefault="00633878" w:rsidP="006338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84" w:type="dxa"/>
            <w:vMerge w:val="restart"/>
          </w:tcPr>
          <w:p w:rsidR="00633878" w:rsidRPr="00633878" w:rsidRDefault="00633878" w:rsidP="006338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33878" w:rsidRPr="00633878" w:rsidRDefault="00633878" w:rsidP="00633878">
            <w:pPr>
              <w:spacing w:after="0" w:line="240" w:lineRule="auto"/>
              <w:ind w:left="-108" w:right="-108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633878" w:rsidRPr="00633878" w:rsidTr="00633878">
        <w:trPr>
          <w:cantSplit/>
          <w:trHeight w:val="87"/>
        </w:trPr>
        <w:tc>
          <w:tcPr>
            <w:tcW w:w="5103" w:type="dxa"/>
            <w:gridSpan w:val="8"/>
            <w:tcBorders>
              <w:top w:val="single" w:sz="4" w:space="0" w:color="auto"/>
            </w:tcBorders>
          </w:tcPr>
          <w:p w:rsidR="00633878" w:rsidRPr="00633878" w:rsidRDefault="00633878" w:rsidP="00633878">
            <w:pPr>
              <w:spacing w:after="0" w:line="240" w:lineRule="auto"/>
              <w:ind w:left="-108" w:right="-108"/>
              <w:jc w:val="center"/>
              <w:rPr>
                <w:rFonts w:ascii="Times New Roman" w:eastAsia="MS Mincho" w:hAnsi="Times New Roman" w:cs="Times New Roman"/>
                <w:i/>
                <w:color w:val="7F7F7F"/>
                <w:sz w:val="16"/>
                <w:szCs w:val="20"/>
                <w:lang w:eastAsia="ja-JP"/>
              </w:rPr>
            </w:pPr>
            <w:r w:rsidRPr="00633878">
              <w:rPr>
                <w:rFonts w:ascii="Times New Roman" w:eastAsia="MS Mincho" w:hAnsi="Times New Roman" w:cs="Times New Roman"/>
                <w:i/>
                <w:color w:val="7F7F7F"/>
                <w:sz w:val="16"/>
                <w:szCs w:val="20"/>
                <w:lang w:eastAsia="ja-JP"/>
              </w:rPr>
              <w:t>(посада)</w:t>
            </w:r>
          </w:p>
        </w:tc>
        <w:tc>
          <w:tcPr>
            <w:tcW w:w="425" w:type="dxa"/>
            <w:vMerge/>
            <w:vAlign w:val="center"/>
          </w:tcPr>
          <w:p w:rsidR="00633878" w:rsidRPr="00633878" w:rsidRDefault="00633878" w:rsidP="00633878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color w:val="7F7F7F"/>
                <w:sz w:val="16"/>
                <w:szCs w:val="20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33878" w:rsidRPr="00633878" w:rsidRDefault="00633878" w:rsidP="006338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color w:val="7F7F7F"/>
                <w:sz w:val="16"/>
                <w:szCs w:val="20"/>
                <w:lang w:eastAsia="ja-JP"/>
              </w:rPr>
            </w:pPr>
            <w:r w:rsidRPr="00633878">
              <w:rPr>
                <w:rFonts w:ascii="Times New Roman" w:eastAsia="MS Mincho" w:hAnsi="Times New Roman" w:cs="Times New Roman"/>
                <w:i/>
                <w:color w:val="7F7F7F"/>
                <w:sz w:val="16"/>
                <w:szCs w:val="20"/>
                <w:lang w:eastAsia="ja-JP"/>
              </w:rPr>
              <w:t>(підпис)</w:t>
            </w:r>
          </w:p>
        </w:tc>
        <w:tc>
          <w:tcPr>
            <w:tcW w:w="284" w:type="dxa"/>
            <w:vMerge/>
            <w:vAlign w:val="center"/>
          </w:tcPr>
          <w:p w:rsidR="00633878" w:rsidRPr="00633878" w:rsidRDefault="00633878" w:rsidP="00633878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color w:val="7F7F7F"/>
                <w:sz w:val="16"/>
                <w:szCs w:val="20"/>
                <w:lang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33878" w:rsidRPr="00633878" w:rsidRDefault="00633878" w:rsidP="00633878">
            <w:pPr>
              <w:spacing w:after="0" w:line="240" w:lineRule="auto"/>
              <w:ind w:left="-108" w:right="-108"/>
              <w:jc w:val="center"/>
              <w:rPr>
                <w:rFonts w:ascii="Times New Roman" w:eastAsia="MS Mincho" w:hAnsi="Times New Roman" w:cs="Times New Roman"/>
                <w:i/>
                <w:color w:val="7F7F7F"/>
                <w:sz w:val="16"/>
                <w:szCs w:val="20"/>
                <w:lang w:eastAsia="ja-JP"/>
              </w:rPr>
            </w:pPr>
            <w:r w:rsidRPr="00633878">
              <w:rPr>
                <w:rFonts w:ascii="Times New Roman" w:eastAsia="MS Mincho" w:hAnsi="Times New Roman" w:cs="Times New Roman"/>
                <w:i/>
                <w:color w:val="7F7F7F"/>
                <w:sz w:val="16"/>
                <w:szCs w:val="20"/>
                <w:lang w:eastAsia="ja-JP"/>
              </w:rPr>
              <w:t>(Прізвище та ініціали)</w:t>
            </w:r>
          </w:p>
        </w:tc>
      </w:tr>
    </w:tbl>
    <w:p w:rsidR="00633878" w:rsidRPr="00633878" w:rsidRDefault="00633878" w:rsidP="00633878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  <w:sectPr w:rsidR="00633878" w:rsidRPr="00633878" w:rsidSect="005E79A8">
          <w:type w:val="continuous"/>
          <w:pgSz w:w="11906" w:h="16838"/>
          <w:pgMar w:top="284" w:right="340" w:bottom="284" w:left="340" w:header="285" w:footer="148" w:gutter="0"/>
          <w:cols w:space="708"/>
          <w:docGrid w:linePitch="360"/>
        </w:sectPr>
      </w:pPr>
    </w:p>
    <w:p w:rsidR="00633878" w:rsidRPr="00633878" w:rsidRDefault="00633878" w:rsidP="00633878">
      <w:pPr>
        <w:pBdr>
          <w:bottom w:val="single" w:sz="12" w:space="1" w:color="auto"/>
        </w:pBdr>
        <w:spacing w:after="0" w:line="240" w:lineRule="auto"/>
        <w:ind w:left="284" w:firstLine="42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33878">
        <w:rPr>
          <w:rFonts w:ascii="Times New Roman" w:eastAsia="MS Mincho" w:hAnsi="Times New Roman" w:cs="Times New Roman"/>
          <w:i/>
          <w:iCs/>
          <w:color w:val="7F7F7F"/>
          <w:sz w:val="20"/>
          <w:szCs w:val="20"/>
          <w:lang w:eastAsia="ja-JP"/>
        </w:rPr>
        <w:lastRenderedPageBreak/>
        <w:tab/>
      </w:r>
      <w:r w:rsidRPr="00633878">
        <w:rPr>
          <w:rFonts w:ascii="Times New Roman" w:eastAsia="MS Mincho" w:hAnsi="Times New Roman" w:cs="Times New Roman"/>
          <w:i/>
          <w:iCs/>
          <w:color w:val="7F7F7F"/>
          <w:sz w:val="20"/>
          <w:szCs w:val="20"/>
          <w:lang w:eastAsia="ja-JP"/>
        </w:rPr>
        <w:tab/>
      </w:r>
      <w:r w:rsidRPr="00633878">
        <w:rPr>
          <w:rFonts w:ascii="Times New Roman" w:eastAsia="MS Mincho" w:hAnsi="Times New Roman" w:cs="Times New Roman"/>
          <w:i/>
          <w:iCs/>
          <w:color w:val="7F7F7F"/>
          <w:sz w:val="16"/>
          <w:szCs w:val="20"/>
          <w:lang w:eastAsia="ja-JP"/>
        </w:rPr>
        <w:t xml:space="preserve">                                                                       М.П. (за наявності)</w:t>
      </w:r>
      <w:r w:rsidRPr="00633878">
        <w:rPr>
          <w:rFonts w:ascii="Times New Roman" w:eastAsia="MS Mincho" w:hAnsi="Times New Roman" w:cs="Times New Roman"/>
          <w:i/>
          <w:iCs/>
          <w:color w:val="7F7F7F"/>
          <w:sz w:val="20"/>
          <w:szCs w:val="20"/>
          <w:lang w:eastAsia="ja-JP"/>
        </w:rPr>
        <w:tab/>
      </w:r>
      <w:r w:rsidRPr="00633878">
        <w:rPr>
          <w:rFonts w:ascii="Times New Roman" w:eastAsia="MS Mincho" w:hAnsi="Times New Roman" w:cs="Times New Roman"/>
          <w:i/>
          <w:iCs/>
          <w:color w:val="7F7F7F"/>
          <w:sz w:val="20"/>
          <w:szCs w:val="20"/>
          <w:lang w:eastAsia="ja-JP"/>
        </w:rPr>
        <w:tab/>
      </w:r>
      <w:r w:rsidRPr="00633878">
        <w:rPr>
          <w:rFonts w:ascii="Times New Roman" w:eastAsia="MS Mincho" w:hAnsi="Times New Roman" w:cs="Times New Roman"/>
          <w:i/>
          <w:iCs/>
          <w:color w:val="7F7F7F"/>
          <w:sz w:val="20"/>
          <w:szCs w:val="20"/>
          <w:lang w:eastAsia="ja-JP"/>
        </w:rPr>
        <w:tab/>
      </w:r>
      <w:r w:rsidRPr="00633878">
        <w:rPr>
          <w:rFonts w:ascii="Times New Roman" w:eastAsia="MS Mincho" w:hAnsi="Times New Roman" w:cs="Times New Roman"/>
          <w:i/>
          <w:iCs/>
          <w:color w:val="7F7F7F"/>
          <w:sz w:val="20"/>
          <w:szCs w:val="20"/>
          <w:lang w:eastAsia="ja-JP"/>
        </w:rPr>
        <w:tab/>
      </w:r>
      <w:r w:rsidRPr="00633878">
        <w:rPr>
          <w:rFonts w:ascii="Times New Roman" w:eastAsia="MS Mincho" w:hAnsi="Times New Roman" w:cs="Times New Roman"/>
          <w:i/>
          <w:iCs/>
          <w:color w:val="7F7F7F"/>
          <w:sz w:val="20"/>
          <w:szCs w:val="20"/>
          <w:lang w:eastAsia="ja-JP"/>
        </w:rPr>
        <w:tab/>
      </w:r>
      <w:r w:rsidRPr="00633878">
        <w:rPr>
          <w:rFonts w:ascii="Times New Roman" w:eastAsia="MS Mincho" w:hAnsi="Times New Roman" w:cs="Times New Roman"/>
          <w:i/>
          <w:iCs/>
          <w:sz w:val="20"/>
          <w:szCs w:val="20"/>
          <w:lang w:eastAsia="ja-JP"/>
        </w:rPr>
        <w:tab/>
      </w:r>
      <w:r w:rsidRPr="00633878">
        <w:rPr>
          <w:rFonts w:ascii="Times New Roman" w:eastAsia="MS Mincho" w:hAnsi="Times New Roman" w:cs="Times New Roman"/>
          <w:i/>
          <w:iCs/>
          <w:sz w:val="20"/>
          <w:szCs w:val="20"/>
          <w:lang w:eastAsia="ja-JP"/>
        </w:rPr>
        <w:tab/>
      </w:r>
    </w:p>
    <w:tbl>
      <w:tblPr>
        <w:tblW w:w="108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434"/>
        <w:gridCol w:w="236"/>
        <w:gridCol w:w="1738"/>
        <w:gridCol w:w="1025"/>
        <w:gridCol w:w="239"/>
        <w:gridCol w:w="3737"/>
        <w:gridCol w:w="236"/>
      </w:tblGrid>
      <w:tr w:rsidR="00633878" w:rsidRPr="00633878" w:rsidTr="008C7A7B">
        <w:trPr>
          <w:trHeight w:val="320"/>
        </w:trPr>
        <w:tc>
          <w:tcPr>
            <w:tcW w:w="10881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78" w:rsidRPr="00633878" w:rsidRDefault="00633878" w:rsidP="00633878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8"/>
                <w:szCs w:val="20"/>
                <w:lang w:eastAsia="ja-JP"/>
              </w:rPr>
            </w:pPr>
          </w:p>
          <w:p w:rsidR="00633878" w:rsidRPr="00633878" w:rsidRDefault="00633878" w:rsidP="00633878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63387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Відмітки банку</w:t>
            </w:r>
          </w:p>
        </w:tc>
      </w:tr>
      <w:tr w:rsidR="00633878" w:rsidRPr="00633878" w:rsidTr="008C7A7B">
        <w:trPr>
          <w:trHeight w:val="870"/>
        </w:trPr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dotted" w:sz="4" w:space="0" w:color="auto"/>
            </w:tcBorders>
            <w:shd w:val="clear" w:color="auto" w:fill="auto"/>
          </w:tcPr>
          <w:p w:rsidR="00633878" w:rsidRPr="00633878" w:rsidRDefault="00633878" w:rsidP="00633878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8"/>
                <w:szCs w:val="8"/>
                <w:lang w:eastAsia="ja-JP"/>
              </w:rPr>
            </w:pPr>
          </w:p>
          <w:p w:rsidR="00633878" w:rsidRPr="00633878" w:rsidRDefault="00633878" w:rsidP="00633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color w:val="008000"/>
                <w:sz w:val="20"/>
                <w:szCs w:val="20"/>
                <w:lang w:eastAsia="ja-JP"/>
              </w:rPr>
            </w:pPr>
            <w:r w:rsidRPr="00633878">
              <w:rPr>
                <w:rFonts w:ascii="Times New Roman" w:eastAsia="MS Mincho" w:hAnsi="Times New Roman" w:cs="Times New Roman"/>
                <w:i/>
                <w:color w:val="008000"/>
                <w:sz w:val="20"/>
                <w:szCs w:val="20"/>
                <w:lang w:eastAsia="ja-JP"/>
              </w:rPr>
              <w:t>Обрати один із запропонованих варіантів:</w:t>
            </w:r>
          </w:p>
          <w:p w:rsidR="00633878" w:rsidRPr="00633878" w:rsidRDefault="00633878" w:rsidP="00633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color w:val="008000"/>
                <w:sz w:val="20"/>
                <w:szCs w:val="20"/>
                <w:lang w:eastAsia="ja-JP"/>
              </w:rPr>
            </w:pPr>
            <w:r w:rsidRPr="00633878">
              <w:rPr>
                <w:rFonts w:ascii="Times New Roman" w:eastAsia="MS Mincho" w:hAnsi="Times New Roman" w:cs="Times New Roman"/>
                <w:i/>
                <w:color w:val="008000"/>
                <w:sz w:val="20"/>
                <w:szCs w:val="20"/>
                <w:lang w:eastAsia="ja-JP"/>
              </w:rPr>
              <w:t>Варіант Б1 (якщо Повідомлення оформлене Клієнтом з порушенням)</w:t>
            </w:r>
          </w:p>
          <w:p w:rsidR="00633878" w:rsidRPr="00633878" w:rsidRDefault="00633878" w:rsidP="00633878">
            <w:pPr>
              <w:tabs>
                <w:tab w:val="left" w:pos="7740"/>
              </w:tabs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63387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Повідомлення не відповідає внутрішнім положенням Банку: ______________ __________________________________________________________________</w:t>
            </w:r>
          </w:p>
          <w:p w:rsidR="00633878" w:rsidRPr="00633878" w:rsidRDefault="00633878" w:rsidP="00633878">
            <w:pPr>
              <w:tabs>
                <w:tab w:val="left" w:pos="7740"/>
              </w:tabs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633878">
              <w:rPr>
                <w:rFonts w:ascii="Times New Roman" w:eastAsia="MS Mincho" w:hAnsi="Times New Roman" w:cs="Times New Roman"/>
                <w:i/>
                <w:color w:val="008000"/>
                <w:sz w:val="20"/>
                <w:szCs w:val="20"/>
                <w:lang w:eastAsia="ja-JP"/>
              </w:rPr>
              <w:t>Варіант Б2 (якщо Повідомлення оформлене Клієнтом правильно)</w:t>
            </w:r>
          </w:p>
          <w:p w:rsidR="00633878" w:rsidRPr="00633878" w:rsidRDefault="00633878" w:rsidP="00633878">
            <w:pPr>
              <w:tabs>
                <w:tab w:val="left" w:pos="7740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sz w:val="8"/>
                <w:szCs w:val="20"/>
                <w:lang w:eastAsia="ja-JP"/>
              </w:rPr>
            </w:pPr>
            <w:r w:rsidRPr="0063387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Повідомлення погоджено та прийнято Банком в роботу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33878" w:rsidRPr="00633878" w:rsidRDefault="00633878" w:rsidP="00633878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color w:val="808080"/>
                <w:sz w:val="20"/>
                <w:szCs w:val="20"/>
                <w:lang w:eastAsia="ja-JP"/>
              </w:rPr>
            </w:pPr>
            <w:r w:rsidRPr="00633878">
              <w:rPr>
                <w:rFonts w:ascii="Times New Roman" w:eastAsia="MS Mincho" w:hAnsi="Times New Roman" w:cs="Times New Roman"/>
                <w:i/>
                <w:color w:val="A6A6A6" w:themeColor="background1" w:themeShade="A6"/>
                <w:sz w:val="16"/>
                <w:szCs w:val="20"/>
                <w:lang w:eastAsia="ja-JP"/>
              </w:rPr>
              <w:t xml:space="preserve">Підпис та Відтиск штампа </w:t>
            </w:r>
            <w:r w:rsidRPr="00633878">
              <w:rPr>
                <w:rFonts w:ascii="Times New Roman" w:eastAsia="MS Mincho" w:hAnsi="Times New Roman" w:cs="Times New Roman"/>
                <w:i/>
                <w:color w:val="808080"/>
                <w:sz w:val="16"/>
                <w:szCs w:val="20"/>
                <w:lang w:eastAsia="ja-JP"/>
              </w:rPr>
              <w:t>виконавця</w:t>
            </w:r>
          </w:p>
        </w:tc>
      </w:tr>
      <w:tr w:rsidR="00633878" w:rsidRPr="00633878" w:rsidTr="008C7A7B">
        <w:trPr>
          <w:trHeight w:val="195"/>
        </w:trPr>
        <w:tc>
          <w:tcPr>
            <w:tcW w:w="2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auto"/>
          </w:tcPr>
          <w:p w:rsidR="00633878" w:rsidRPr="00633878" w:rsidRDefault="00633878" w:rsidP="00633878">
            <w:pPr>
              <w:tabs>
                <w:tab w:val="left" w:pos="7740"/>
              </w:tabs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43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  <w:tl2br w:val="nil"/>
              <w:tr2bl w:val="nil"/>
            </w:tcBorders>
            <w:shd w:val="clear" w:color="auto" w:fill="auto"/>
            <w:vAlign w:val="bottom"/>
          </w:tcPr>
          <w:p w:rsidR="00633878" w:rsidRPr="00633878" w:rsidRDefault="00633878" w:rsidP="00633878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auto"/>
          </w:tcPr>
          <w:p w:rsidR="00633878" w:rsidRPr="00633878" w:rsidRDefault="00633878" w:rsidP="00633878">
            <w:pPr>
              <w:tabs>
                <w:tab w:val="left" w:pos="7740"/>
              </w:tabs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  <w:tl2br w:val="nil"/>
              <w:tr2bl w:val="nil"/>
            </w:tcBorders>
            <w:shd w:val="clear" w:color="auto" w:fill="auto"/>
          </w:tcPr>
          <w:p w:rsidR="00633878" w:rsidRPr="00633878" w:rsidRDefault="00633878" w:rsidP="00633878">
            <w:pPr>
              <w:tabs>
                <w:tab w:val="left" w:pos="774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auto"/>
          </w:tcPr>
          <w:p w:rsidR="00633878" w:rsidRPr="00633878" w:rsidRDefault="00633878" w:rsidP="00633878">
            <w:pPr>
              <w:tabs>
                <w:tab w:val="left" w:pos="774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737" w:type="dxa"/>
            <w:tcBorders>
              <w:top w:val="dotted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  <w:tl2br w:val="nil"/>
              <w:tr2bl w:val="nil"/>
            </w:tcBorders>
            <w:shd w:val="clear" w:color="auto" w:fill="auto"/>
            <w:vAlign w:val="bottom"/>
          </w:tcPr>
          <w:p w:rsidR="00633878" w:rsidRPr="00633878" w:rsidRDefault="00633878" w:rsidP="00633878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633878" w:rsidRPr="00633878" w:rsidRDefault="00633878" w:rsidP="00633878">
            <w:pPr>
              <w:tabs>
                <w:tab w:val="left" w:pos="7740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633878" w:rsidRPr="00633878" w:rsidTr="008C7A7B">
        <w:trPr>
          <w:trHeight w:val="217"/>
        </w:trPr>
        <w:tc>
          <w:tcPr>
            <w:tcW w:w="236" w:type="dxa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shd w:val="clear" w:color="auto" w:fill="auto"/>
          </w:tcPr>
          <w:p w:rsidR="00633878" w:rsidRPr="00633878" w:rsidRDefault="00633878" w:rsidP="00633878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33878" w:rsidRPr="00633878" w:rsidRDefault="00633878" w:rsidP="00633878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color w:val="7F7F7F"/>
                <w:sz w:val="16"/>
                <w:szCs w:val="20"/>
                <w:lang w:eastAsia="ja-JP"/>
              </w:rPr>
            </w:pPr>
            <w:r w:rsidRPr="00633878">
              <w:rPr>
                <w:rFonts w:ascii="Times New Roman" w:eastAsia="MS Mincho" w:hAnsi="Times New Roman" w:cs="Times New Roman"/>
                <w:i/>
                <w:color w:val="7F7F7F"/>
                <w:sz w:val="16"/>
                <w:szCs w:val="20"/>
                <w:lang w:eastAsia="ja-JP"/>
              </w:rPr>
              <w:t>(Відповідальна особа Банку)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33878" w:rsidRPr="00633878" w:rsidRDefault="00633878" w:rsidP="00633878">
            <w:pPr>
              <w:spacing w:after="0" w:line="240" w:lineRule="auto"/>
              <w:rPr>
                <w:rFonts w:ascii="Times New Roman" w:eastAsia="MS Mincho" w:hAnsi="Times New Roman" w:cs="Times New Roman"/>
                <w:color w:val="7F7F7F"/>
                <w:sz w:val="16"/>
                <w:szCs w:val="20"/>
                <w:lang w:eastAsia="ja-JP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33878" w:rsidRPr="00633878" w:rsidRDefault="00633878" w:rsidP="006338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color w:val="7F7F7F"/>
                <w:sz w:val="16"/>
                <w:szCs w:val="20"/>
                <w:lang w:eastAsia="ja-JP"/>
              </w:rPr>
            </w:pPr>
            <w:r w:rsidRPr="00633878">
              <w:rPr>
                <w:rFonts w:ascii="Times New Roman" w:eastAsia="MS Mincho" w:hAnsi="Times New Roman" w:cs="Times New Roman"/>
                <w:i/>
                <w:color w:val="7F7F7F"/>
                <w:sz w:val="16"/>
                <w:szCs w:val="20"/>
                <w:lang w:eastAsia="ja-JP"/>
              </w:rPr>
              <w:t>(підпис</w:t>
            </w:r>
            <w:r w:rsidRPr="00633878">
              <w:rPr>
                <w:rFonts w:ascii="Times New Roman" w:eastAsia="MS Mincho" w:hAnsi="Times New Roman" w:cs="Times New Roman"/>
                <w:i/>
                <w:color w:val="A6A6A6" w:themeColor="background1" w:themeShade="A6"/>
                <w:sz w:val="16"/>
                <w:szCs w:val="20"/>
                <w:lang w:eastAsia="ja-JP"/>
              </w:rPr>
              <w:t>) М.П.</w:t>
            </w:r>
          </w:p>
        </w:tc>
        <w:tc>
          <w:tcPr>
            <w:tcW w:w="2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33878" w:rsidRPr="00633878" w:rsidRDefault="00633878" w:rsidP="00633878">
            <w:pPr>
              <w:spacing w:after="0" w:line="240" w:lineRule="auto"/>
              <w:rPr>
                <w:rFonts w:ascii="Times New Roman" w:eastAsia="MS Mincho" w:hAnsi="Times New Roman" w:cs="Times New Roman"/>
                <w:color w:val="7F7F7F"/>
                <w:sz w:val="16"/>
                <w:szCs w:val="20"/>
                <w:lang w:eastAsia="ja-JP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33878" w:rsidRPr="00633878" w:rsidRDefault="00633878" w:rsidP="006338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color w:val="7F7F7F"/>
                <w:sz w:val="16"/>
                <w:szCs w:val="20"/>
                <w:lang w:eastAsia="ja-JP"/>
              </w:rPr>
            </w:pPr>
            <w:r w:rsidRPr="00633878">
              <w:rPr>
                <w:rFonts w:ascii="Times New Roman" w:eastAsia="MS Mincho" w:hAnsi="Times New Roman" w:cs="Times New Roman"/>
                <w:i/>
                <w:color w:val="7F7F7F"/>
                <w:sz w:val="16"/>
                <w:szCs w:val="20"/>
                <w:lang w:eastAsia="ja-JP"/>
              </w:rPr>
              <w:t>(Прізвище та ініціали)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633878" w:rsidRPr="00633878" w:rsidRDefault="00633878" w:rsidP="006338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ja-JP"/>
              </w:rPr>
            </w:pPr>
          </w:p>
        </w:tc>
      </w:tr>
      <w:tr w:rsidR="00633878" w:rsidRPr="00633878" w:rsidTr="008C7A7B">
        <w:trPr>
          <w:trHeight w:val="141"/>
        </w:trPr>
        <w:tc>
          <w:tcPr>
            <w:tcW w:w="564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33878" w:rsidRPr="00633878" w:rsidRDefault="00633878" w:rsidP="00633878">
            <w:pPr>
              <w:tabs>
                <w:tab w:val="left" w:pos="7740"/>
              </w:tabs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63387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Назва установи банку: </w:t>
            </w:r>
          </w:p>
          <w:p w:rsidR="00633878" w:rsidRPr="00633878" w:rsidRDefault="00633878" w:rsidP="00633878">
            <w:pPr>
              <w:tabs>
                <w:tab w:val="left" w:pos="7740"/>
              </w:tabs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63387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АБ «УКРГАЗБАНК» ________________ </w:t>
            </w:r>
          </w:p>
        </w:tc>
        <w:tc>
          <w:tcPr>
            <w:tcW w:w="523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78" w:rsidRPr="00633878" w:rsidRDefault="00633878" w:rsidP="00633878">
            <w:pPr>
              <w:tabs>
                <w:tab w:val="left" w:pos="7740"/>
              </w:tabs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63387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Місцезнаходження установи банку:</w:t>
            </w:r>
          </w:p>
          <w:p w:rsidR="00633878" w:rsidRPr="00633878" w:rsidRDefault="00633878" w:rsidP="00633878">
            <w:pPr>
              <w:tabs>
                <w:tab w:val="left" w:pos="7740"/>
              </w:tabs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63387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____________________</w:t>
            </w:r>
          </w:p>
        </w:tc>
      </w:tr>
    </w:tbl>
    <w:p w:rsidR="00633878" w:rsidRPr="00633878" w:rsidRDefault="00633878" w:rsidP="00633878">
      <w:pPr>
        <w:autoSpaceDE w:val="0"/>
        <w:autoSpaceDN w:val="0"/>
        <w:spacing w:after="0" w:line="240" w:lineRule="auto"/>
        <w:ind w:left="284" w:firstLine="28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552B5" w:rsidRDefault="001552B5" w:rsidP="00633878">
      <w:pPr>
        <w:ind w:left="-142"/>
      </w:pPr>
    </w:p>
    <w:sectPr w:rsidR="001552B5" w:rsidSect="00633878">
      <w:pgSz w:w="11906" w:h="16838"/>
      <w:pgMar w:top="850" w:right="850" w:bottom="85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A18" w:rsidRDefault="00D82A18" w:rsidP="00633878">
      <w:pPr>
        <w:spacing w:after="0" w:line="240" w:lineRule="auto"/>
      </w:pPr>
      <w:r>
        <w:separator/>
      </w:r>
    </w:p>
  </w:endnote>
  <w:endnote w:type="continuationSeparator" w:id="0">
    <w:p w:rsidR="00D82A18" w:rsidRDefault="00D82A18" w:rsidP="0063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878" w:rsidRDefault="00633878">
    <w:pPr>
      <w:pStyle w:val="a5"/>
      <w:jc w:val="center"/>
      <w:rPr>
        <w:b/>
        <w:bCs/>
      </w:rPr>
    </w:pPr>
    <w:r>
      <w:t xml:space="preserve">аркуш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633878" w:rsidRDefault="00633878">
    <w:pPr>
      <w:pStyle w:val="a5"/>
      <w:pBdr>
        <w:top w:val="thickThinMediumGap" w:sz="24" w:space="0" w:color="auto"/>
      </w:pBdr>
      <w:tabs>
        <w:tab w:val="left" w:pos="623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A18" w:rsidRDefault="00D82A18" w:rsidP="00633878">
      <w:pPr>
        <w:spacing w:after="0" w:line="240" w:lineRule="auto"/>
      </w:pPr>
      <w:r>
        <w:separator/>
      </w:r>
    </w:p>
  </w:footnote>
  <w:footnote w:type="continuationSeparator" w:id="0">
    <w:p w:rsidR="00D82A18" w:rsidRDefault="00D82A18" w:rsidP="00633878">
      <w:pPr>
        <w:spacing w:after="0" w:line="240" w:lineRule="auto"/>
      </w:pPr>
      <w:r>
        <w:continuationSeparator/>
      </w:r>
    </w:p>
  </w:footnote>
  <w:footnote w:id="1">
    <w:p w:rsidR="00633878" w:rsidRPr="006C4FA7" w:rsidRDefault="00633878" w:rsidP="00633878">
      <w:pPr>
        <w:pStyle w:val="a7"/>
        <w:rPr>
          <w:lang w:val="ru-RU"/>
        </w:rPr>
      </w:pPr>
      <w:r w:rsidRPr="00E50A3E">
        <w:rPr>
          <w:vertAlign w:val="superscript"/>
          <w:lang w:val="ru-RU"/>
        </w:rPr>
        <w:t>1</w:t>
      </w:r>
      <w:r w:rsidRPr="009738D3">
        <w:rPr>
          <w:sz w:val="16"/>
          <w:szCs w:val="16"/>
        </w:rPr>
        <w:t xml:space="preserve"> </w:t>
      </w:r>
      <w:r w:rsidRPr="00F54F6D">
        <w:rPr>
          <w:sz w:val="16"/>
          <w:szCs w:val="16"/>
        </w:rPr>
        <w:t>Зазначається номер рахунку у форматі IBAN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878" w:rsidRDefault="00633878">
    <w:pPr>
      <w:pStyle w:val="a3"/>
      <w:pBdr>
        <w:bottom w:val="thinThickMediumGap" w:sz="24" w:space="0" w:color="auto"/>
      </w:pBdr>
      <w:jc w:val="center"/>
      <w:rPr>
        <w:b/>
      </w:rPr>
    </w:pPr>
    <w:bookmarkStart w:id="0" w:name="_Hlk215292294"/>
    <w:bookmarkStart w:id="1" w:name="_Hlk215292295"/>
    <w:bookmarkStart w:id="2" w:name="_Hlk215292296"/>
    <w:bookmarkStart w:id="3" w:name="_Hlk215292307"/>
    <w:bookmarkStart w:id="4" w:name="_Hlk215292308"/>
    <w:bookmarkStart w:id="5" w:name="_Hlk215292309"/>
    <w:r>
      <w:rPr>
        <w:b/>
      </w:rPr>
      <w:t>АБ «УКРГАЗБАНК</w:t>
    </w:r>
    <w:bookmarkEnd w:id="0"/>
    <w:bookmarkEnd w:id="1"/>
    <w:bookmarkEnd w:id="2"/>
    <w:bookmarkEnd w:id="3"/>
    <w:bookmarkEnd w:id="4"/>
    <w:bookmarkEnd w:id="5"/>
    <w:r>
      <w:rPr>
        <w:b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230B"/>
    <w:multiLevelType w:val="hybridMultilevel"/>
    <w:tmpl w:val="9B14F264"/>
    <w:lvl w:ilvl="0" w:tplc="0A76B2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61F2F"/>
    <w:multiLevelType w:val="hybridMultilevel"/>
    <w:tmpl w:val="EF6C87AE"/>
    <w:lvl w:ilvl="0" w:tplc="A216A186">
      <w:start w:val="1"/>
      <w:numFmt w:val="decimal"/>
      <w:lvlText w:val="%1."/>
      <w:lvlJc w:val="left"/>
      <w:pPr>
        <w:ind w:left="302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</w:lvl>
    <w:lvl w:ilvl="3" w:tplc="0419000F" w:tentative="1">
      <w:start w:val="1"/>
      <w:numFmt w:val="decimal"/>
      <w:lvlText w:val="%4."/>
      <w:lvlJc w:val="left"/>
      <w:pPr>
        <w:ind w:left="2462" w:hanging="360"/>
      </w:p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</w:lvl>
    <w:lvl w:ilvl="6" w:tplc="0419000F" w:tentative="1">
      <w:start w:val="1"/>
      <w:numFmt w:val="decimal"/>
      <w:lvlText w:val="%7."/>
      <w:lvlJc w:val="left"/>
      <w:pPr>
        <w:ind w:left="4622" w:hanging="360"/>
      </w:p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78"/>
    <w:rsid w:val="001552B5"/>
    <w:rsid w:val="00633878"/>
    <w:rsid w:val="00D8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AEFF"/>
  <w15:chartTrackingRefBased/>
  <w15:docId w15:val="{F67CE76B-954E-4AA4-BC07-64E09F16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387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3878"/>
  </w:style>
  <w:style w:type="paragraph" w:styleId="a5">
    <w:name w:val="footer"/>
    <w:basedOn w:val="a"/>
    <w:link w:val="a6"/>
    <w:uiPriority w:val="99"/>
    <w:semiHidden/>
    <w:unhideWhenUsed/>
    <w:rsid w:val="0063387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3878"/>
  </w:style>
  <w:style w:type="paragraph" w:styleId="a7">
    <w:name w:val="footnote text"/>
    <w:basedOn w:val="a"/>
    <w:link w:val="a8"/>
    <w:semiHidden/>
    <w:rsid w:val="0063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63387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2510</Words>
  <Characters>1431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Лобко Олена Вікторівна</dc:creator>
  <cp:keywords/>
  <dc:description/>
  <cp:lastModifiedBy>Лобко Олена Вікторівна</cp:lastModifiedBy>
  <cp:revision>1</cp:revision>
  <dcterms:created xsi:type="dcterms:W3CDTF">2019-11-05T08:05:00Z</dcterms:created>
  <dcterms:modified xsi:type="dcterms:W3CDTF">2019-11-05T08:12:00Z</dcterms:modified>
</cp:coreProperties>
</file>