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1B64C8BE" w14:textId="77777777" w:rsidR="00D852D5" w:rsidRDefault="0066713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sz w:val="20"/>
          <w:szCs w:val="20"/>
          <w:lang w:val="uk-UA"/>
        </w:rPr>
      </w:pPr>
      <w:r w:rsidRPr="00D852D5">
        <w:rPr>
          <w:rStyle w:val="FontStyle14"/>
          <w:b w:val="0"/>
          <w:i/>
          <w:lang w:val="uk-UA"/>
        </w:rPr>
        <w:t>«</w:t>
      </w:r>
      <w:bookmarkStart w:id="0" w:name="_GoBack"/>
      <w:r w:rsidR="00D852D5" w:rsidRPr="00D852D5">
        <w:rPr>
          <w:b/>
          <w:sz w:val="20"/>
          <w:szCs w:val="20"/>
          <w:lang w:val="uk-UA"/>
        </w:rPr>
        <w:t xml:space="preserve">Весна – час для прогулянок, а хатню роботу залиште смарт-девайсам. </w:t>
      </w:r>
    </w:p>
    <w:p w14:paraId="5A3B6957" w14:textId="6645B605" w:rsidR="00346982" w:rsidRPr="00D852D5" w:rsidRDefault="00D852D5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b/>
          <w:i/>
          <w:sz w:val="20"/>
          <w:szCs w:val="20"/>
          <w:lang w:val="uk-UA"/>
        </w:rPr>
      </w:pPr>
      <w:r w:rsidRPr="00D852D5">
        <w:rPr>
          <w:b/>
          <w:sz w:val="20"/>
          <w:szCs w:val="20"/>
          <w:lang w:val="uk-UA"/>
        </w:rPr>
        <w:t>Це ж природно!</w:t>
      </w:r>
      <w:bookmarkEnd w:id="0"/>
      <w:r w:rsidR="00346982" w:rsidRPr="00D852D5">
        <w:rPr>
          <w:rStyle w:val="FontStyle14"/>
          <w:b w:val="0"/>
          <w:i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43BB16A4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адресою: адреса: </w:t>
      </w:r>
      <w:r w:rsidR="001B2A91">
        <w:rPr>
          <w:sz w:val="20"/>
          <w:szCs w:val="20"/>
          <w:lang w:val="uk-UA"/>
        </w:rPr>
        <w:t xml:space="preserve">Україна, </w:t>
      </w:r>
      <w:r w:rsidRPr="00FE71DC">
        <w:rPr>
          <w:sz w:val="20"/>
          <w:szCs w:val="20"/>
          <w:lang w:val="uk-UA"/>
        </w:rPr>
        <w:t>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535075FF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</w:t>
      </w:r>
      <w:r w:rsidR="001B2A91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адресою:</w:t>
      </w:r>
      <w:r w:rsidR="001B2A91">
        <w:rPr>
          <w:sz w:val="20"/>
          <w:szCs w:val="20"/>
          <w:lang w:val="uk-UA"/>
        </w:rPr>
        <w:t xml:space="preserve"> Україна,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14:paraId="47A60E6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1B2A91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1B2A91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E7A44">
        <w:rPr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1B2A91">
        <w:rPr>
          <w:sz w:val="20"/>
          <w:szCs w:val="20"/>
          <w:lang w:val="uk-UA"/>
        </w:rPr>
        <w:t xml:space="preserve">РНОКПП, </w:t>
      </w:r>
      <w:r w:rsidRPr="000E7A44">
        <w:rPr>
          <w:sz w:val="20"/>
          <w:szCs w:val="20"/>
          <w:lang w:val="uk-UA"/>
        </w:rPr>
        <w:t>за умови наявності відповідної відмітки у паспорті/id-картці</w:t>
      </w:r>
      <w:r w:rsidRPr="001B2A91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1B2A91">
        <w:rPr>
          <w:sz w:val="20"/>
          <w:szCs w:val="20"/>
          <w:lang w:val="uk-UA"/>
        </w:rPr>
        <w:t xml:space="preserve">які є держателями </w:t>
      </w:r>
      <w:r w:rsidRPr="000E7A44">
        <w:rPr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1B2A91">
        <w:rPr>
          <w:sz w:val="20"/>
          <w:szCs w:val="20"/>
          <w:lang w:val="uk-UA"/>
        </w:rPr>
        <w:t>Masterсard</w:t>
      </w:r>
      <w:proofErr w:type="spellEnd"/>
      <w:r w:rsidRPr="001B2A91">
        <w:rPr>
          <w:sz w:val="20"/>
          <w:szCs w:val="20"/>
          <w:vertAlign w:val="superscript"/>
          <w:lang w:val="uk-UA"/>
        </w:rPr>
        <w:t>®</w:t>
      </w:r>
      <w:r w:rsidRPr="001B2A91">
        <w:rPr>
          <w:sz w:val="20"/>
          <w:szCs w:val="20"/>
          <w:lang w:val="uk-UA"/>
        </w:rPr>
        <w:t>,</w:t>
      </w:r>
      <w:r w:rsidRPr="001B2A91">
        <w:rPr>
          <w:sz w:val="20"/>
          <w:szCs w:val="20"/>
          <w:vertAlign w:val="superscript"/>
          <w:lang w:val="uk-UA"/>
        </w:rPr>
        <w:t xml:space="preserve"> </w:t>
      </w:r>
      <w:r w:rsidRPr="001B2A91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 та «Картка» відповідно).</w:t>
      </w:r>
    </w:p>
    <w:p w14:paraId="4884522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Партнером/Виконавцем; </w:t>
      </w:r>
    </w:p>
    <w:p w14:paraId="591013DD" w14:textId="0193FAFA" w:rsidR="00346982" w:rsidRPr="005E79A8" w:rsidDel="00322527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del w:id="1" w:author="Дорн Інна Сергіївна" w:date="2021-03-30T17:20:00Z"/>
          <w:sz w:val="20"/>
          <w:szCs w:val="20"/>
          <w:lang w:val="uk-UA"/>
        </w:rPr>
      </w:pPr>
      <w:del w:id="2" w:author="Дорн Інна Сергіївна" w:date="2021-03-30T17:20:00Z">
        <w:r w:rsidRPr="005E79A8" w:rsidDel="00322527">
          <w:rPr>
            <w:sz w:val="20"/>
            <w:szCs w:val="20"/>
            <w:lang w:val="uk-UA"/>
          </w:rPr>
          <w:delText>чоловік або дружина, а також найближчі родичі (дитина, брат, сестра, батько, мати, дід, баба) осіб, перелічених в підпункті 3 п.1.2. цих Правил.</w:delText>
        </w:r>
      </w:del>
    </w:p>
    <w:p w14:paraId="58D6EBC9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621F4776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D852D5">
        <w:rPr>
          <w:sz w:val="20"/>
          <w:szCs w:val="20"/>
          <w:lang w:val="uk-UA"/>
        </w:rPr>
        <w:t>01 квітня 2021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D852D5">
        <w:rPr>
          <w:sz w:val="20"/>
          <w:szCs w:val="20"/>
          <w:lang w:val="uk-UA"/>
        </w:rPr>
        <w:t>31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травня</w:t>
      </w:r>
      <w:r w:rsidR="003F5D3D" w:rsidRPr="003F5D3D">
        <w:rPr>
          <w:sz w:val="20"/>
          <w:szCs w:val="20"/>
          <w:lang w:val="uk-UA"/>
        </w:rPr>
        <w:t xml:space="preserve"> 2021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2AC260EC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D852D5">
        <w:rPr>
          <w:sz w:val="20"/>
          <w:szCs w:val="20"/>
          <w:lang w:val="uk-UA"/>
        </w:rPr>
        <w:t>з 01 квітня 2021 року по 30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 xml:space="preserve">квітня </w:t>
      </w:r>
      <w:r w:rsidR="003F5D3D"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56DAD0E6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D852D5">
        <w:rPr>
          <w:sz w:val="20"/>
          <w:szCs w:val="20"/>
          <w:lang w:val="uk-UA"/>
        </w:rPr>
        <w:t>01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травня</w:t>
      </w:r>
      <w:r w:rsidR="003F5D3D" w:rsidRPr="003F5D3D">
        <w:rPr>
          <w:sz w:val="20"/>
          <w:szCs w:val="20"/>
          <w:lang w:val="uk-UA"/>
        </w:rPr>
        <w:t xml:space="preserve"> 2021 року по </w:t>
      </w:r>
      <w:r w:rsidR="00D852D5">
        <w:rPr>
          <w:sz w:val="20"/>
          <w:szCs w:val="20"/>
          <w:lang w:val="uk-UA"/>
        </w:rPr>
        <w:t>31</w:t>
      </w:r>
      <w:r w:rsidR="003F5D3D" w:rsidRPr="003F5D3D">
        <w:rPr>
          <w:sz w:val="20"/>
          <w:szCs w:val="20"/>
          <w:lang w:val="uk-UA"/>
        </w:rPr>
        <w:t xml:space="preserve"> </w:t>
      </w:r>
      <w:r w:rsidR="00D852D5">
        <w:rPr>
          <w:sz w:val="20"/>
          <w:szCs w:val="20"/>
          <w:lang w:val="uk-UA"/>
        </w:rPr>
        <w:t>травня</w:t>
      </w:r>
      <w:r w:rsidR="003F5D3D" w:rsidRPr="003F5D3D">
        <w:rPr>
          <w:sz w:val="20"/>
          <w:szCs w:val="20"/>
          <w:lang w:val="uk-UA"/>
        </w:rPr>
        <w:t xml:space="preserve"> 2021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lastRenderedPageBreak/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несправностями у мережах зв’язку, несанкціонованим втручанням в роботу веб-сайту Акції, технічними несправностями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14:paraId="0F3FDE59" w14:textId="324AA40B" w:rsidR="00322527" w:rsidRPr="00322527" w:rsidRDefault="00322527" w:rsidP="00322527">
      <w:pPr>
        <w:numPr>
          <w:ilvl w:val="1"/>
          <w:numId w:val="4"/>
        </w:numPr>
        <w:ind w:left="0" w:firstLine="0"/>
        <w:jc w:val="both"/>
        <w:rPr>
          <w:ins w:id="3" w:author="Дорн Інна Сергіївна" w:date="2021-03-30T17:20:00Z"/>
          <w:sz w:val="20"/>
          <w:szCs w:val="20"/>
          <w:lang w:val="uk-UA"/>
        </w:rPr>
      </w:pPr>
      <w:ins w:id="4" w:author="Дорн Інна Сергіївна" w:date="2021-03-30T17:27:00Z">
        <w:r>
          <w:rPr>
            <w:sz w:val="20"/>
            <w:szCs w:val="20"/>
            <w:lang w:val="uk-UA"/>
          </w:rPr>
          <w:t>Д</w:t>
        </w:r>
      </w:ins>
      <w:ins w:id="5" w:author="Дорн Інна Сергіївна" w:date="2021-03-30T17:20:00Z">
        <w:r>
          <w:rPr>
            <w:sz w:val="20"/>
            <w:szCs w:val="20"/>
            <w:lang w:val="uk-UA"/>
          </w:rPr>
          <w:t xml:space="preserve">ля участі Учаснику Акції необхідно протягом будь-якого з Етапів Акції, передбачених п. 2.1 Правил, здійснити будь-яку кількість успішних безготівкових </w:t>
        </w:r>
        <w:proofErr w:type="spellStart"/>
        <w:r>
          <w:rPr>
            <w:sz w:val="20"/>
            <w:szCs w:val="20"/>
            <w:lang w:val="uk-UA"/>
          </w:rPr>
          <w:t>оплат</w:t>
        </w:r>
        <w:proofErr w:type="spellEnd"/>
        <w:r>
          <w:rPr>
            <w:sz w:val="20"/>
            <w:szCs w:val="20"/>
            <w:lang w:val="uk-UA"/>
          </w:rPr>
          <w:t xml:space="preserve"> товарів чи послуг </w:t>
        </w:r>
        <w:r w:rsidRPr="00322527">
          <w:rPr>
            <w:sz w:val="20"/>
            <w:szCs w:val="20"/>
            <w:lang w:val="uk-UA"/>
          </w:rPr>
          <w:t xml:space="preserve">у </w:t>
        </w:r>
        <w:proofErr w:type="spellStart"/>
        <w:r w:rsidRPr="00322527">
          <w:rPr>
            <w:sz w:val="20"/>
            <w:szCs w:val="20"/>
            <w:lang w:val="uk-UA"/>
          </w:rPr>
          <w:t>торгівельно</w:t>
        </w:r>
        <w:proofErr w:type="spellEnd"/>
        <w:r w:rsidRPr="00322527">
          <w:rPr>
            <w:sz w:val="20"/>
            <w:szCs w:val="20"/>
            <w:lang w:val="uk-UA"/>
          </w:rPr>
          <w:t xml:space="preserve">-сервісних мережах </w:t>
        </w:r>
        <w:r>
          <w:rPr>
            <w:sz w:val="20"/>
            <w:szCs w:val="20"/>
            <w:lang w:val="uk-UA"/>
          </w:rPr>
          <w:t>та/або в мережі Інтернет на загальну суму від 500,00 грн. (п’ятсот гривень) з ПДВ (надалі – «Транзакції»)</w:t>
        </w:r>
      </w:ins>
      <w:ins w:id="6" w:author="Дорн Інна Сергіївна" w:date="2021-03-30T18:05:00Z">
        <w:r w:rsidR="000E02ED">
          <w:rPr>
            <w:sz w:val="20"/>
            <w:szCs w:val="20"/>
            <w:lang w:val="uk-UA"/>
          </w:rPr>
          <w:t xml:space="preserve"> Карткою, що вказана в п.1.1. цих Правил</w:t>
        </w:r>
      </w:ins>
      <w:ins w:id="7" w:author="Дорн Інна Сергіївна" w:date="2021-03-30T17:20:00Z">
        <w:r>
          <w:rPr>
            <w:sz w:val="20"/>
            <w:szCs w:val="20"/>
            <w:lang w:val="uk-UA"/>
          </w:rPr>
          <w:t xml:space="preserve">, при цьому сума </w:t>
        </w:r>
        <w:r w:rsidR="000E02ED">
          <w:rPr>
            <w:sz w:val="20"/>
            <w:szCs w:val="20"/>
            <w:lang w:val="uk-UA"/>
          </w:rPr>
          <w:t>одного чеку повинна бути не мен</w:t>
        </w:r>
        <w:r>
          <w:rPr>
            <w:sz w:val="20"/>
            <w:szCs w:val="20"/>
            <w:lang w:val="uk-UA"/>
          </w:rPr>
          <w:t>ше 200 грн. (</w:t>
        </w:r>
        <w:proofErr w:type="spellStart"/>
        <w:r>
          <w:rPr>
            <w:sz w:val="20"/>
            <w:szCs w:val="20"/>
            <w:lang w:val="uk-UA"/>
          </w:rPr>
          <w:t>двухсот</w:t>
        </w:r>
        <w:proofErr w:type="spellEnd"/>
        <w:r>
          <w:rPr>
            <w:sz w:val="20"/>
            <w:szCs w:val="20"/>
            <w:lang w:val="uk-UA"/>
          </w:rPr>
          <w:t xml:space="preserve"> гривень) з ПДВ. </w:t>
        </w:r>
      </w:ins>
    </w:p>
    <w:p w14:paraId="636A93EE" w14:textId="67E01D51" w:rsidR="001B2A91" w:rsidRPr="00362FD4" w:rsidRDefault="00322527" w:rsidP="00322527">
      <w:pPr>
        <w:jc w:val="both"/>
        <w:rPr>
          <w:sz w:val="20"/>
          <w:szCs w:val="20"/>
          <w:lang w:val="uk-UA"/>
        </w:rPr>
      </w:pPr>
      <w:ins w:id="8" w:author="Дорн Інна Сергіївна" w:date="2021-03-30T17:20:00Z">
        <w:r>
          <w:rPr>
            <w:sz w:val="20"/>
            <w:szCs w:val="20"/>
            <w:lang w:val="uk-UA"/>
          </w:rPr>
          <w:t xml:space="preserve">Кожні 500 грн. (п’ятсот гривень) з ПДВ успішних безготівкових </w:t>
        </w:r>
        <w:proofErr w:type="spellStart"/>
        <w:r>
          <w:rPr>
            <w:sz w:val="20"/>
            <w:szCs w:val="20"/>
            <w:lang w:val="uk-UA"/>
          </w:rPr>
          <w:t>оплат</w:t>
        </w:r>
        <w:proofErr w:type="spellEnd"/>
        <w:r>
          <w:rPr>
            <w:sz w:val="20"/>
            <w:szCs w:val="20"/>
            <w:lang w:val="uk-UA"/>
          </w:rPr>
          <w:t xml:space="preserve"> Карткою, що відповідають умовам </w:t>
        </w:r>
      </w:ins>
      <w:ins w:id="9" w:author="Дорн Інна Сергіївна" w:date="2021-03-30T18:06:00Z">
        <w:r w:rsidR="000E02ED">
          <w:rPr>
            <w:sz w:val="20"/>
            <w:szCs w:val="20"/>
            <w:lang w:val="uk-UA"/>
          </w:rPr>
          <w:t>цього пункту</w:t>
        </w:r>
      </w:ins>
      <w:ins w:id="10" w:author="Дорн Інна Сергіївна" w:date="2021-03-30T17:20:00Z">
        <w:r>
          <w:rPr>
            <w:sz w:val="20"/>
            <w:szCs w:val="20"/>
            <w:lang w:val="uk-UA"/>
          </w:rPr>
          <w:t xml:space="preserve"> цих Правил, Учасником Акції, збільшують  його шанси на виграш Заохочень Акції.</w:t>
        </w:r>
      </w:ins>
      <w:del w:id="11" w:author="Дорн Інна Сергіївна" w:date="2021-03-30T17:20:00Z">
        <w:r w:rsidR="006D0417" w:rsidRPr="000E7A44" w:rsidDel="00322527">
          <w:rPr>
            <w:sz w:val="20"/>
            <w:szCs w:val="20"/>
            <w:lang w:val="uk-UA"/>
          </w:rPr>
          <w:delText>Для участі в Акції Учаснику Акції необхідно протягом будь-якого з Етапів Акції, передбачених п. 2.1 Правил, здійснити будь-яку кількість успішних безготівкових оплат Карткою</w:delText>
        </w:r>
        <w:r w:rsidR="00844933" w:rsidRPr="000E7A44" w:rsidDel="00322527">
          <w:rPr>
            <w:sz w:val="20"/>
            <w:szCs w:val="20"/>
            <w:lang w:val="uk-UA"/>
          </w:rPr>
          <w:delText xml:space="preserve">, що вказана в п.1.1. цих Правил, </w:delText>
        </w:r>
        <w:r w:rsidR="00F216E6" w:rsidRPr="000E7A44" w:rsidDel="00322527">
          <w:rPr>
            <w:sz w:val="20"/>
            <w:szCs w:val="20"/>
            <w:lang w:val="uk-UA"/>
          </w:rPr>
          <w:delText xml:space="preserve"> </w:delText>
        </w:r>
        <w:r w:rsidR="00A13A87" w:rsidRPr="000E0868" w:rsidDel="00322527">
          <w:rPr>
            <w:sz w:val="20"/>
            <w:szCs w:val="20"/>
            <w:lang w:val="uk-UA"/>
          </w:rPr>
          <w:delText>будь-яких товарів, робіт чи послуг</w:delText>
        </w:r>
        <w:r w:rsidR="00A01551" w:rsidRPr="000E7A44" w:rsidDel="00322527">
          <w:rPr>
            <w:sz w:val="20"/>
            <w:szCs w:val="20"/>
            <w:lang w:val="uk-UA"/>
          </w:rPr>
          <w:delText xml:space="preserve"> </w:delText>
        </w:r>
        <w:r w:rsidR="00F216E6" w:rsidRPr="000E7A44" w:rsidDel="00322527">
          <w:rPr>
            <w:sz w:val="20"/>
            <w:szCs w:val="20"/>
            <w:lang w:val="uk-UA"/>
          </w:rPr>
          <w:delText>на суму від 200,00 грн. (двохсот гривень</w:delText>
        </w:r>
        <w:r w:rsidR="00A01551" w:rsidDel="00322527">
          <w:rPr>
            <w:sz w:val="20"/>
            <w:szCs w:val="20"/>
            <w:lang w:val="uk-UA"/>
          </w:rPr>
          <w:delText>)</w:delText>
        </w:r>
        <w:r w:rsidR="00844933" w:rsidRPr="000E7A44" w:rsidDel="00322527">
          <w:rPr>
            <w:sz w:val="20"/>
            <w:szCs w:val="20"/>
            <w:lang w:val="uk-UA"/>
          </w:rPr>
          <w:delText xml:space="preserve"> з ПДВ</w:delText>
        </w:r>
        <w:r w:rsidR="00A82E53" w:rsidRPr="00A82E53" w:rsidDel="00322527">
          <w:rPr>
            <w:sz w:val="20"/>
            <w:szCs w:val="20"/>
            <w:lang w:val="uk-UA"/>
          </w:rPr>
          <w:delText xml:space="preserve"> </w:delText>
        </w:r>
        <w:r w:rsidR="00A82E53" w:rsidRPr="00BB18A3" w:rsidDel="00322527">
          <w:rPr>
            <w:sz w:val="20"/>
            <w:szCs w:val="20"/>
            <w:lang w:val="uk-UA"/>
          </w:rPr>
          <w:delText>одним чеком</w:delText>
        </w:r>
        <w:r w:rsidR="00F216E6" w:rsidRPr="000E7A44" w:rsidDel="00322527">
          <w:rPr>
            <w:sz w:val="20"/>
            <w:szCs w:val="20"/>
            <w:lang w:val="uk-UA"/>
          </w:rPr>
          <w:delText>,</w:delText>
        </w:r>
        <w:r w:rsidR="00E82464" w:rsidDel="00322527">
          <w:rPr>
            <w:sz w:val="20"/>
            <w:szCs w:val="20"/>
            <w:lang w:val="uk-UA"/>
          </w:rPr>
          <w:delText>(</w:delText>
        </w:r>
        <w:r w:rsidR="00A13A87" w:rsidRPr="00D401EE" w:rsidDel="00322527">
          <w:rPr>
            <w:sz w:val="20"/>
            <w:szCs w:val="20"/>
            <w:lang w:val="uk-UA"/>
          </w:rPr>
          <w:delText>надалі – «Транзакції»)</w:delText>
        </w:r>
        <w:r w:rsidR="00A01551" w:rsidDel="00322527">
          <w:rPr>
            <w:sz w:val="20"/>
            <w:szCs w:val="20"/>
            <w:lang w:val="uk-UA"/>
          </w:rPr>
          <w:delText xml:space="preserve"> та</w:delText>
        </w:r>
        <w:r w:rsidR="00A13A87" w:rsidRPr="00322527" w:rsidDel="00322527">
          <w:rPr>
            <w:sz w:val="20"/>
            <w:szCs w:val="20"/>
            <w:lang w:val="uk-UA"/>
          </w:rPr>
          <w:delText xml:space="preserve"> </w:delText>
        </w:r>
        <w:r w:rsidR="00A01551" w:rsidRPr="00362FD4" w:rsidDel="00322527">
          <w:rPr>
            <w:sz w:val="20"/>
            <w:szCs w:val="20"/>
            <w:lang w:val="uk-UA"/>
          </w:rPr>
          <w:delText>н</w:delText>
        </w:r>
        <w:r w:rsidR="00A13A87" w:rsidRPr="00362FD4" w:rsidDel="00322527">
          <w:rPr>
            <w:sz w:val="20"/>
            <w:szCs w:val="20"/>
            <w:lang w:val="uk-UA"/>
          </w:rPr>
          <w:delText xml:space="preserve">акопичити Транзакції </w:delText>
        </w:r>
        <w:r w:rsidR="006D0417" w:rsidRPr="00362FD4" w:rsidDel="00322527">
          <w:rPr>
            <w:sz w:val="20"/>
            <w:szCs w:val="20"/>
            <w:lang w:val="uk-UA"/>
          </w:rPr>
          <w:delText xml:space="preserve">на </w:delText>
        </w:r>
        <w:r w:rsidR="006D0417" w:rsidRPr="000E7A44" w:rsidDel="00322527">
          <w:rPr>
            <w:sz w:val="20"/>
            <w:szCs w:val="20"/>
            <w:lang w:val="uk-UA"/>
          </w:rPr>
          <w:delText>загальну суму від 500 грн. (п’ятсот гривень) з ПДВ</w:delText>
        </w:r>
      </w:del>
      <w:r w:rsidR="006D0417" w:rsidRPr="000E7A44">
        <w:rPr>
          <w:sz w:val="20"/>
          <w:szCs w:val="20"/>
          <w:lang w:val="uk-UA"/>
        </w:rPr>
        <w:t xml:space="preserve"> </w:t>
      </w:r>
    </w:p>
    <w:p w14:paraId="5976FDE3" w14:textId="45FB6B51" w:rsidR="00135C41" w:rsidRPr="003F5D3D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62FD4">
        <w:rPr>
          <w:rFonts w:eastAsia="Times New Roman"/>
          <w:sz w:val="20"/>
          <w:szCs w:val="20"/>
          <w:lang w:val="uk-UA"/>
        </w:rPr>
        <w:t>Дані про Транзакці</w:t>
      </w:r>
      <w:r w:rsidR="00362FD4">
        <w:rPr>
          <w:rFonts w:eastAsia="Times New Roman"/>
          <w:sz w:val="20"/>
          <w:szCs w:val="20"/>
          <w:lang w:val="uk-UA"/>
        </w:rPr>
        <w:t>ї</w:t>
      </w:r>
      <w:r w:rsidR="00E356A1" w:rsidRPr="00362FD4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>
        <w:rPr>
          <w:sz w:val="20"/>
          <w:szCs w:val="20"/>
          <w:lang w:val="uk-UA"/>
        </w:rPr>
        <w:t xml:space="preserve"> Акції</w:t>
      </w:r>
      <w:r w:rsidR="00E82464">
        <w:rPr>
          <w:sz w:val="20"/>
          <w:szCs w:val="20"/>
          <w:lang w:val="uk-UA"/>
        </w:rPr>
        <w:t xml:space="preserve"> на загальну суму від 500</w:t>
      </w:r>
      <w:r w:rsidR="00E82464" w:rsidRPr="00E82464">
        <w:rPr>
          <w:sz w:val="20"/>
          <w:szCs w:val="20"/>
          <w:lang w:val="uk-UA"/>
        </w:rPr>
        <w:t xml:space="preserve"> </w:t>
      </w:r>
      <w:r w:rsidR="00E82464" w:rsidRPr="009E1BAD">
        <w:rPr>
          <w:sz w:val="20"/>
          <w:szCs w:val="20"/>
          <w:lang w:val="uk-UA"/>
        </w:rPr>
        <w:t>грн. (п’ятсот гривень) з ПДВ</w:t>
      </w:r>
      <w:r w:rsidRPr="00231C57">
        <w:rPr>
          <w:sz w:val="20"/>
          <w:szCs w:val="20"/>
          <w:lang w:val="uk-UA"/>
        </w:rPr>
        <w:t>, що відповідає умовам у</w:t>
      </w:r>
      <w:r>
        <w:rPr>
          <w:sz w:val="20"/>
          <w:szCs w:val="20"/>
          <w:lang w:val="uk-UA"/>
        </w:rPr>
        <w:t>часті в Акції, зазначеним у п. 4</w:t>
      </w:r>
      <w:r w:rsidRPr="00231C57">
        <w:rPr>
          <w:sz w:val="20"/>
          <w:szCs w:val="20"/>
          <w:lang w:val="uk-UA"/>
        </w:rPr>
        <w:t xml:space="preserve">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</w:t>
      </w:r>
      <w:r w:rsidRPr="00231C57">
        <w:rPr>
          <w:sz w:val="20"/>
          <w:szCs w:val="20"/>
          <w:lang w:val="uk-UA"/>
        </w:rPr>
        <w:lastRenderedPageBreak/>
        <w:t>Картки, номер телефону Учасника Акції, а також інші дані Учасника</w:t>
      </w:r>
      <w:r w:rsidRPr="003F5D3D">
        <w:rPr>
          <w:sz w:val="20"/>
          <w:szCs w:val="20"/>
          <w:lang w:val="uk-UA"/>
        </w:rPr>
        <w:t>, визначені Банком. Відповідальність за достовірність даних у Базі Акції несе Банк.</w:t>
      </w:r>
    </w:p>
    <w:p w14:paraId="44F6D8E9" w14:textId="77777777" w:rsidR="00135C41" w:rsidRPr="005E79A8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4CEC4E9E" w14:textId="4C6663D1" w:rsidR="00135C41" w:rsidRPr="005E79A8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231C57">
        <w:rPr>
          <w:sz w:val="20"/>
          <w:szCs w:val="20"/>
          <w:lang w:val="uk-UA"/>
        </w:rPr>
        <w:t xml:space="preserve">перації, які було здійснено </w:t>
      </w:r>
      <w:r w:rsidRPr="005E79A8">
        <w:rPr>
          <w:sz w:val="20"/>
          <w:szCs w:val="20"/>
          <w:lang w:val="uk-UA"/>
        </w:rPr>
        <w:t>до «00» годин «00» хвилин «</w:t>
      </w:r>
      <w:r>
        <w:rPr>
          <w:sz w:val="20"/>
          <w:szCs w:val="20"/>
          <w:lang w:val="uk-UA"/>
        </w:rPr>
        <w:t>01</w:t>
      </w:r>
      <w:r w:rsidRPr="005E79A8">
        <w:rPr>
          <w:sz w:val="20"/>
          <w:szCs w:val="20"/>
          <w:lang w:val="uk-UA"/>
        </w:rPr>
        <w:t xml:space="preserve">» </w:t>
      </w:r>
      <w:r>
        <w:rPr>
          <w:sz w:val="20"/>
          <w:szCs w:val="20"/>
          <w:lang w:val="uk-UA"/>
        </w:rPr>
        <w:t>квітня</w:t>
      </w:r>
      <w:r w:rsidRPr="005E79A8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та після «23» годин «59» хвилин «</w:t>
      </w:r>
      <w:r>
        <w:rPr>
          <w:sz w:val="20"/>
          <w:szCs w:val="20"/>
          <w:lang w:val="uk-UA"/>
        </w:rPr>
        <w:t>31</w:t>
      </w:r>
      <w:r w:rsidRPr="005E79A8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 xml:space="preserve"> травня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14:paraId="2090D36D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</w:t>
      </w:r>
      <w:r>
        <w:rPr>
          <w:sz w:val="20"/>
          <w:szCs w:val="20"/>
          <w:lang w:val="uk-UA"/>
        </w:rPr>
        <w:t>ермінали будь-яких банків.</w:t>
      </w:r>
    </w:p>
    <w:p w14:paraId="6F0BAFC5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</w:t>
      </w:r>
      <w:r>
        <w:rPr>
          <w:sz w:val="20"/>
          <w:szCs w:val="20"/>
          <w:lang w:val="uk-UA"/>
        </w:rPr>
        <w:t xml:space="preserve"> </w:t>
      </w:r>
      <w:r w:rsidRPr="000713C1">
        <w:rPr>
          <w:sz w:val="20"/>
          <w:szCs w:val="20"/>
          <w:lang w:val="uk-UA"/>
        </w:rPr>
        <w:t>та/або через мобільний додаток «Еко Банк»,</w:t>
      </w:r>
      <w:r w:rsidRPr="00231C57">
        <w:rPr>
          <w:sz w:val="20"/>
          <w:szCs w:val="20"/>
          <w:lang w:val="uk-UA"/>
        </w:rPr>
        <w:t xml:space="preserve"> у т. ч. перекази для оплати податкових платежів тощо.</w:t>
      </w:r>
    </w:p>
    <w:p w14:paraId="2E631B18" w14:textId="77777777" w:rsidR="00135C41" w:rsidRPr="00176454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4D7AEE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176454">
        <w:rPr>
          <w:sz w:val="20"/>
          <w:szCs w:val="20"/>
          <w:lang w:val="uk-UA"/>
        </w:rPr>
        <w:br/>
      </w:r>
      <w:r w:rsidRPr="00176454">
        <w:rPr>
          <w:b/>
          <w:sz w:val="20"/>
          <w:szCs w:val="20"/>
          <w:lang w:val="uk-UA"/>
        </w:rPr>
        <w:t>4.4.</w:t>
      </w:r>
      <w:r w:rsidRPr="00176454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3A816A3C" w14:textId="06631727" w:rsidR="00C05A25" w:rsidRPr="00E356A1" w:rsidRDefault="00371252" w:rsidP="00C05A25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proofErr w:type="spellStart"/>
      <w:r w:rsidRPr="00E356A1">
        <w:rPr>
          <w:sz w:val="20"/>
          <w:szCs w:val="20"/>
          <w:lang w:val="uk-UA"/>
        </w:rPr>
        <w:t>Мультиварка</w:t>
      </w:r>
      <w:proofErr w:type="spellEnd"/>
      <w:r w:rsidR="00C05A25" w:rsidRPr="00E356A1">
        <w:rPr>
          <w:sz w:val="20"/>
          <w:szCs w:val="20"/>
          <w:lang w:val="uk-UA"/>
        </w:rPr>
        <w:t xml:space="preserve"> </w:t>
      </w:r>
      <w:proofErr w:type="spellStart"/>
      <w:r w:rsidRPr="000E7A44">
        <w:rPr>
          <w:sz w:val="20"/>
          <w:szCs w:val="20"/>
          <w:lang w:val="uk-UA"/>
        </w:rPr>
        <w:t>Redmond</w:t>
      </w:r>
      <w:proofErr w:type="spellEnd"/>
      <w:r w:rsidRPr="000E7A44">
        <w:rPr>
          <w:sz w:val="20"/>
          <w:szCs w:val="20"/>
          <w:lang w:val="uk-UA"/>
        </w:rPr>
        <w:t xml:space="preserve"> </w:t>
      </w:r>
      <w:proofErr w:type="spellStart"/>
      <w:r w:rsidRPr="000E7A44">
        <w:rPr>
          <w:sz w:val="20"/>
          <w:szCs w:val="20"/>
          <w:lang w:val="uk-UA"/>
        </w:rPr>
        <w:t>SkyCooker</w:t>
      </w:r>
      <w:proofErr w:type="spellEnd"/>
      <w:r w:rsidR="00C05A25" w:rsidRPr="00E356A1">
        <w:rPr>
          <w:sz w:val="20"/>
          <w:szCs w:val="20"/>
          <w:lang w:val="uk-UA"/>
        </w:rPr>
        <w:t xml:space="preserve"> </w:t>
      </w:r>
      <w:r w:rsidRPr="00E356A1">
        <w:rPr>
          <w:sz w:val="20"/>
          <w:szCs w:val="20"/>
          <w:lang w:val="uk-UA"/>
        </w:rPr>
        <w:t>—  1</w:t>
      </w:r>
      <w:r w:rsidR="00C05A25" w:rsidRPr="00E356A1">
        <w:rPr>
          <w:sz w:val="20"/>
          <w:szCs w:val="20"/>
          <w:lang w:val="uk-UA"/>
        </w:rPr>
        <w:t>0 (</w:t>
      </w:r>
      <w:r w:rsidRPr="00E356A1">
        <w:rPr>
          <w:sz w:val="20"/>
          <w:szCs w:val="20"/>
          <w:lang w:val="uk-UA"/>
        </w:rPr>
        <w:t>десять</w:t>
      </w:r>
      <w:r w:rsidR="00C05A25" w:rsidRPr="00E356A1">
        <w:rPr>
          <w:sz w:val="20"/>
          <w:szCs w:val="20"/>
          <w:lang w:val="uk-UA"/>
        </w:rPr>
        <w:t xml:space="preserve">) одиниць, по </w:t>
      </w:r>
      <w:r w:rsidRPr="000E7A44">
        <w:rPr>
          <w:sz w:val="20"/>
          <w:szCs w:val="20"/>
          <w:lang w:val="uk-UA"/>
        </w:rPr>
        <w:t>5</w:t>
      </w:r>
      <w:r w:rsidRPr="00E356A1">
        <w:rPr>
          <w:sz w:val="20"/>
          <w:szCs w:val="20"/>
          <w:lang w:val="uk-UA"/>
        </w:rPr>
        <w:t xml:space="preserve"> (п</w:t>
      </w:r>
      <w:r w:rsidRPr="000E7A44">
        <w:rPr>
          <w:sz w:val="20"/>
          <w:szCs w:val="20"/>
          <w:lang w:val="uk-UA"/>
        </w:rPr>
        <w:t>’</w:t>
      </w:r>
      <w:r w:rsidR="00C05A25" w:rsidRPr="00E356A1">
        <w:rPr>
          <w:sz w:val="20"/>
          <w:szCs w:val="20"/>
          <w:lang w:val="uk-UA"/>
        </w:rPr>
        <w:t>ять) одиниць для кожного з Етапів 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1).</w:t>
      </w:r>
    </w:p>
    <w:p w14:paraId="11D54B67" w14:textId="5B6E4FCA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 xml:space="preserve">Компанія </w:t>
      </w:r>
      <w:proofErr w:type="spellStart"/>
      <w:r w:rsidR="00371252" w:rsidRPr="000E7A44">
        <w:rPr>
          <w:b/>
          <w:sz w:val="20"/>
          <w:szCs w:val="20"/>
          <w:lang w:val="uk-UA"/>
        </w:rPr>
        <w:t>Redmond</w:t>
      </w:r>
      <w:proofErr w:type="spellEnd"/>
      <w:r w:rsidR="00371252" w:rsidRPr="000E7A44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впізнаваного бренду використовується тільки з метою належної ідентифікації Заохочення Акції.</w:t>
      </w:r>
    </w:p>
    <w:p w14:paraId="3EBA6C76" w14:textId="20898454" w:rsidR="00346982" w:rsidRPr="00E356A1" w:rsidRDefault="00371252" w:rsidP="00371252">
      <w:pPr>
        <w:pStyle w:val="ListParagraph1"/>
        <w:numPr>
          <w:ilvl w:val="2"/>
          <w:numId w:val="3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E356A1">
        <w:rPr>
          <w:sz w:val="20"/>
          <w:szCs w:val="20"/>
          <w:lang w:val="uk-UA"/>
        </w:rPr>
        <w:t>Робот-пилосос</w:t>
      </w:r>
      <w:r w:rsidR="00C05A25"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Xiaomi</w:t>
      </w:r>
      <w:proofErr w:type="spellEnd"/>
      <w:r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Mi</w:t>
      </w:r>
      <w:proofErr w:type="spellEnd"/>
      <w:r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Robot</w:t>
      </w:r>
      <w:proofErr w:type="spellEnd"/>
      <w:r w:rsidRPr="00E356A1">
        <w:rPr>
          <w:sz w:val="20"/>
          <w:szCs w:val="20"/>
          <w:lang w:val="uk-UA"/>
        </w:rPr>
        <w:t xml:space="preserve"> </w:t>
      </w:r>
      <w:proofErr w:type="spellStart"/>
      <w:r w:rsidRPr="00E356A1">
        <w:rPr>
          <w:sz w:val="20"/>
          <w:szCs w:val="20"/>
          <w:lang w:val="uk-UA"/>
        </w:rPr>
        <w:t>Vacuum-Mop</w:t>
      </w:r>
      <w:proofErr w:type="spellEnd"/>
      <w:r w:rsidRPr="00E356A1">
        <w:rPr>
          <w:sz w:val="20"/>
          <w:szCs w:val="20"/>
          <w:lang w:val="uk-UA"/>
        </w:rPr>
        <w:t xml:space="preserve"> 1С </w:t>
      </w:r>
      <w:r w:rsidR="00C05A25" w:rsidRPr="00E356A1">
        <w:rPr>
          <w:sz w:val="20"/>
          <w:szCs w:val="20"/>
          <w:lang w:val="uk-UA"/>
        </w:rPr>
        <w:t>—  </w:t>
      </w:r>
      <w:r w:rsidRPr="00E356A1">
        <w:rPr>
          <w:sz w:val="20"/>
          <w:szCs w:val="20"/>
          <w:lang w:val="uk-UA"/>
        </w:rPr>
        <w:t xml:space="preserve">10 (десять) одиниць, по </w:t>
      </w:r>
      <w:r w:rsidRPr="000E7A44">
        <w:rPr>
          <w:sz w:val="20"/>
          <w:szCs w:val="20"/>
          <w:lang w:val="uk-UA"/>
        </w:rPr>
        <w:t>5</w:t>
      </w:r>
      <w:r w:rsidRPr="00E356A1">
        <w:rPr>
          <w:sz w:val="20"/>
          <w:szCs w:val="20"/>
          <w:lang w:val="uk-UA"/>
        </w:rPr>
        <w:t xml:space="preserve"> (п</w:t>
      </w:r>
      <w:r w:rsidRPr="000E7A44">
        <w:rPr>
          <w:sz w:val="20"/>
          <w:szCs w:val="20"/>
          <w:lang w:val="uk-UA"/>
        </w:rPr>
        <w:t>’</w:t>
      </w:r>
      <w:r w:rsidRPr="00E356A1">
        <w:rPr>
          <w:sz w:val="20"/>
          <w:szCs w:val="20"/>
          <w:lang w:val="uk-UA"/>
        </w:rPr>
        <w:t xml:space="preserve">ять) одиниць для кожного з Етапів </w:t>
      </w:r>
      <w:r w:rsidR="00C05A25" w:rsidRPr="00E356A1">
        <w:rPr>
          <w:sz w:val="20"/>
          <w:szCs w:val="20"/>
          <w:lang w:val="uk-UA"/>
        </w:rPr>
        <w:t>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2).</w:t>
      </w:r>
    </w:p>
    <w:p w14:paraId="10DFADA2" w14:textId="491A6742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 xml:space="preserve">Компанія </w:t>
      </w:r>
      <w:proofErr w:type="spellStart"/>
      <w:r w:rsidR="00371252" w:rsidRPr="00E356A1">
        <w:rPr>
          <w:b/>
          <w:sz w:val="20"/>
          <w:szCs w:val="20"/>
          <w:lang w:val="uk-UA"/>
        </w:rPr>
        <w:t>Xiaomi</w:t>
      </w:r>
      <w:proofErr w:type="spellEnd"/>
      <w:r w:rsidR="00371252" w:rsidRPr="00E356A1">
        <w:rPr>
          <w:sz w:val="20"/>
          <w:szCs w:val="20"/>
          <w:lang w:val="uk-UA"/>
        </w:rPr>
        <w:t xml:space="preserve"> </w:t>
      </w:r>
      <w:r w:rsidRPr="000E7A44">
        <w:rPr>
          <w:b/>
          <w:bCs/>
          <w:sz w:val="20"/>
          <w:szCs w:val="20"/>
          <w:lang w:val="uk-UA"/>
        </w:rPr>
        <w:t>не є організатором, ініціатором, замовником або партнером Акції та не має до даної Акції формального стосунку або будь-якого іншого роду. Назва заохочення під ТМ відомого, впізнаваного бренду використовується тільки з метою належної ідентифікації Заохочення Акції.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91339A9" w14:textId="77777777" w:rsidR="00346982" w:rsidRPr="000E6845" w:rsidRDefault="000E6845" w:rsidP="000E6845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Учасник може отримати одне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>аохочення</w:t>
      </w:r>
      <w:r w:rsidR="00713018">
        <w:rPr>
          <w:sz w:val="20"/>
          <w:szCs w:val="20"/>
          <w:lang w:val="uk-UA"/>
        </w:rPr>
        <w:t xml:space="preserve"> №1</w:t>
      </w:r>
      <w:r w:rsidRPr="008E5C44">
        <w:rPr>
          <w:sz w:val="20"/>
          <w:szCs w:val="20"/>
          <w:lang w:val="uk-UA"/>
        </w:rPr>
        <w:t xml:space="preserve"> Акції та одне 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за весь Період Акції. При цьому, </w:t>
      </w:r>
      <w:r w:rsidR="00713018"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 xml:space="preserve">аохочення </w:t>
      </w:r>
      <w:r w:rsidR="00713018">
        <w:rPr>
          <w:sz w:val="20"/>
          <w:szCs w:val="20"/>
          <w:lang w:val="uk-UA"/>
        </w:rPr>
        <w:t xml:space="preserve">№1 </w:t>
      </w:r>
      <w:r w:rsidRPr="008E5C44">
        <w:rPr>
          <w:sz w:val="20"/>
          <w:szCs w:val="20"/>
          <w:lang w:val="uk-UA"/>
        </w:rPr>
        <w:t>та Заохочення</w:t>
      </w:r>
      <w:r w:rsidR="00713018"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Акції не можуть бути отримані одним Учасником за один етап Періоду Акції. </w:t>
      </w:r>
    </w:p>
    <w:p w14:paraId="2197FCC3" w14:textId="0F22A33F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>
        <w:rPr>
          <w:sz w:val="20"/>
          <w:szCs w:val="20"/>
          <w:lang w:val="uk-UA"/>
        </w:rPr>
        <w:t>/Виконавця</w:t>
      </w:r>
      <w:r w:rsidRPr="005E79A8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lastRenderedPageBreak/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Організатор/</w:t>
      </w:r>
      <w:r w:rsidR="00E356A1">
        <w:rPr>
          <w:sz w:val="20"/>
          <w:szCs w:val="20"/>
          <w:lang w:val="uk-UA"/>
        </w:rPr>
        <w:t>Партнер/</w:t>
      </w:r>
      <w:r w:rsidRPr="005E79A8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943F64E" w14:textId="77777777" w:rsidR="000E6845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Зобов'язання з оподаткування вартості Заохочення забезпечує Виконавець відповідно до чинного законодавства України</w:t>
      </w:r>
      <w:r>
        <w:rPr>
          <w:sz w:val="20"/>
          <w:szCs w:val="20"/>
          <w:lang w:val="uk-UA"/>
        </w:rPr>
        <w:t>.</w:t>
      </w:r>
    </w:p>
    <w:p w14:paraId="1F4CFB82" w14:textId="4D574CD6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</w:t>
      </w:r>
      <w:r w:rsidR="00E356A1">
        <w:rPr>
          <w:sz w:val="20"/>
          <w:szCs w:val="20"/>
          <w:lang w:val="uk-UA"/>
        </w:rPr>
        <w:t>/Партнера</w:t>
      </w:r>
      <w:r w:rsidRPr="005E79A8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77777777" w:rsidR="000E6845" w:rsidRPr="005E79A8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отримуючи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z w:val="20"/>
          <w:szCs w:val="20"/>
          <w:lang w:val="uk-UA"/>
        </w:rPr>
        <w:t>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усвідомлює,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що:</w:t>
      </w:r>
    </w:p>
    <w:p w14:paraId="6E29C8FF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5E79A8">
        <w:rPr>
          <w:spacing w:val="-2"/>
          <w:sz w:val="20"/>
          <w:szCs w:val="20"/>
          <w:lang w:val="uk-UA"/>
        </w:rPr>
        <w:t>таке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є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доходом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2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вважається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додатковим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благом,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 w:rsidRPr="005E79A8">
        <w:rPr>
          <w:spacing w:val="89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відображається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</w:t>
      </w:r>
      <w:r w:rsidRPr="005E79A8">
        <w:rPr>
          <w:spacing w:val="3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податковому</w:t>
      </w:r>
      <w:r w:rsidRPr="005E79A8">
        <w:rPr>
          <w:spacing w:val="3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розрахунку</w:t>
      </w:r>
      <w:r w:rsidRPr="005E79A8">
        <w:rPr>
          <w:spacing w:val="3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37"/>
          <w:sz w:val="20"/>
          <w:szCs w:val="20"/>
          <w:lang w:val="uk-UA"/>
        </w:rPr>
        <w:t xml:space="preserve"> </w:t>
      </w:r>
      <w:r w:rsidRPr="005E79A8">
        <w:rPr>
          <w:spacing w:val="-7"/>
          <w:sz w:val="20"/>
          <w:szCs w:val="20"/>
          <w:lang w:val="uk-UA"/>
        </w:rPr>
        <w:t>доходу,</w:t>
      </w:r>
      <w:r w:rsidRPr="005E79A8">
        <w:rPr>
          <w:spacing w:val="3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нарахованого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(сплаченого)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користь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73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утриманого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6"/>
          <w:sz w:val="20"/>
          <w:szCs w:val="20"/>
          <w:lang w:val="uk-UA"/>
        </w:rPr>
        <w:t>податку,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згідно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вимогами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чинного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законодавства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може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вплинути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умови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державної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71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соціальної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матеріальної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допомоги,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житлових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інших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субсидій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або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дотацій,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пільг,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компенсацій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0E6845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самостійно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вирішує,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брати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участь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отримувати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,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також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йому</w:t>
      </w:r>
      <w:r w:rsidRPr="005E79A8">
        <w:rPr>
          <w:spacing w:val="75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відомо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таких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дій.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Організатор/Партнер/Виконавець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не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несуть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відповідальності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86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блага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(доходу),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як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6D5074E" w14:textId="77777777" w:rsidR="000F0BE7" w:rsidRPr="004D254D" w:rsidRDefault="00346982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="000F0BE7"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7586031D" w14:textId="77777777" w:rsidR="00346982" w:rsidRP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31327030" w14:textId="6CB66205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0F4F41">
        <w:rPr>
          <w:sz w:val="20"/>
          <w:szCs w:val="20"/>
          <w:lang w:val="uk-UA"/>
        </w:rPr>
        <w:t>13</w:t>
      </w:r>
      <w:r w:rsidRPr="002109AD">
        <w:rPr>
          <w:sz w:val="20"/>
          <w:szCs w:val="20"/>
          <w:lang w:val="uk-UA"/>
        </w:rPr>
        <w:t xml:space="preserve"> </w:t>
      </w:r>
      <w:r w:rsidR="000F4F41">
        <w:rPr>
          <w:sz w:val="20"/>
          <w:szCs w:val="20"/>
          <w:lang w:val="uk-UA"/>
        </w:rPr>
        <w:t>трав</w:t>
      </w:r>
      <w:r w:rsidR="009727A2">
        <w:rPr>
          <w:sz w:val="20"/>
          <w:szCs w:val="20"/>
          <w:lang w:val="uk-UA"/>
        </w:rPr>
        <w:t>ня</w:t>
      </w:r>
      <w:r w:rsidRPr="002109AD">
        <w:rPr>
          <w:sz w:val="20"/>
          <w:szCs w:val="20"/>
          <w:lang w:val="uk-UA"/>
        </w:rPr>
        <w:t xml:space="preserve"> 202</w:t>
      </w:r>
      <w:r w:rsidR="009727A2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0F4F41"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 xml:space="preserve"> (</w:t>
      </w:r>
      <w:r w:rsidR="000F4F41">
        <w:rPr>
          <w:sz w:val="20"/>
          <w:szCs w:val="20"/>
          <w:lang w:val="uk-UA"/>
        </w:rPr>
        <w:t>п</w:t>
      </w:r>
      <w:r w:rsidR="000F4F41" w:rsidRPr="000F4F41">
        <w:rPr>
          <w:sz w:val="20"/>
          <w:szCs w:val="20"/>
          <w:lang w:val="ru-RU"/>
        </w:rPr>
        <w:t>’</w:t>
      </w:r>
      <w:r w:rsidR="000F4F41"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="000F4F41" w:rsidRPr="000F4F41">
        <w:rPr>
          <w:sz w:val="20"/>
          <w:szCs w:val="20"/>
          <w:lang w:val="ru-RU"/>
        </w:rPr>
        <w:t>01</w:t>
      </w:r>
      <w:r w:rsidR="000F4F41">
        <w:rPr>
          <w:sz w:val="20"/>
          <w:szCs w:val="20"/>
          <w:lang w:val="uk-UA"/>
        </w:rPr>
        <w:t>.</w:t>
      </w:r>
      <w:r w:rsidR="000F4F41" w:rsidRPr="000F4F41">
        <w:rPr>
          <w:sz w:val="20"/>
          <w:szCs w:val="20"/>
          <w:lang w:val="ru-RU"/>
        </w:rPr>
        <w:t>04</w:t>
      </w:r>
      <w:r w:rsidRPr="002109AD">
        <w:rPr>
          <w:sz w:val="20"/>
          <w:szCs w:val="20"/>
          <w:lang w:val="uk-UA"/>
        </w:rPr>
        <w:t>.202</w:t>
      </w:r>
      <w:r w:rsidR="000F4F41"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0F4F41" w:rsidRPr="000F4F41">
        <w:rPr>
          <w:sz w:val="20"/>
          <w:szCs w:val="20"/>
          <w:lang w:val="ru-RU"/>
        </w:rPr>
        <w:t>30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0F4F41" w:rsidRPr="000F4F41">
        <w:rPr>
          <w:sz w:val="20"/>
          <w:szCs w:val="20"/>
          <w:lang w:val="ru-RU"/>
        </w:rPr>
        <w:t>4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="00D46A39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2BDB47E3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D46A39" w:rsidRPr="00D46A39">
        <w:rPr>
          <w:sz w:val="20"/>
          <w:szCs w:val="20"/>
          <w:lang w:val="ru-RU"/>
        </w:rPr>
        <w:t>09</w:t>
      </w:r>
      <w:r w:rsidRPr="002109AD">
        <w:rPr>
          <w:sz w:val="20"/>
          <w:szCs w:val="20"/>
          <w:lang w:val="uk-UA"/>
        </w:rPr>
        <w:t xml:space="preserve"> </w:t>
      </w:r>
      <w:r w:rsidR="00D46A39">
        <w:rPr>
          <w:sz w:val="20"/>
          <w:szCs w:val="20"/>
          <w:lang w:val="ru-RU"/>
        </w:rPr>
        <w:t>червня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D46A39">
        <w:rPr>
          <w:sz w:val="20"/>
          <w:szCs w:val="20"/>
          <w:lang w:val="uk-UA"/>
        </w:rPr>
        <w:t>5</w:t>
      </w:r>
      <w:r w:rsidR="00D46A39" w:rsidRPr="002109AD">
        <w:rPr>
          <w:sz w:val="20"/>
          <w:szCs w:val="20"/>
          <w:lang w:val="uk-UA"/>
        </w:rPr>
        <w:t xml:space="preserve"> (</w:t>
      </w:r>
      <w:r w:rsidR="00D46A39">
        <w:rPr>
          <w:sz w:val="20"/>
          <w:szCs w:val="20"/>
          <w:lang w:val="uk-UA"/>
        </w:rPr>
        <w:t>п</w:t>
      </w:r>
      <w:r w:rsidR="00D46A39" w:rsidRPr="000F4F41">
        <w:rPr>
          <w:sz w:val="20"/>
          <w:szCs w:val="20"/>
          <w:lang w:val="ru-RU"/>
        </w:rPr>
        <w:t>’</w:t>
      </w:r>
      <w:r w:rsidR="00D46A39">
        <w:rPr>
          <w:sz w:val="20"/>
          <w:szCs w:val="20"/>
          <w:lang w:val="uk-UA"/>
        </w:rPr>
        <w:t>ять</w:t>
      </w:r>
      <w:r w:rsidR="00D46A39" w:rsidRPr="002109AD">
        <w:rPr>
          <w:sz w:val="20"/>
          <w:szCs w:val="20"/>
          <w:lang w:val="uk-UA"/>
        </w:rPr>
        <w:t xml:space="preserve">)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з </w:t>
      </w:r>
      <w:r w:rsidR="00D46A39"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</w:t>
      </w:r>
      <w:r w:rsidR="000F0BE7">
        <w:rPr>
          <w:sz w:val="20"/>
          <w:szCs w:val="20"/>
          <w:lang w:val="uk-UA"/>
        </w:rPr>
        <w:t>0</w:t>
      </w:r>
      <w:r w:rsidR="00D46A39"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D46A39"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="00D46A39"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57992C7B" w14:textId="0D352A3F" w:rsid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lastRenderedPageBreak/>
        <w:t xml:space="preserve">Під час кожного визначення Переможців Акції визначаються </w:t>
      </w:r>
      <w:r w:rsidR="00D61650">
        <w:rPr>
          <w:sz w:val="20"/>
          <w:szCs w:val="20"/>
          <w:lang w:val="uk-UA"/>
        </w:rPr>
        <w:t>3</w:t>
      </w:r>
      <w:r w:rsidRPr="008E5C44">
        <w:rPr>
          <w:sz w:val="20"/>
          <w:szCs w:val="20"/>
          <w:lang w:val="uk-UA"/>
        </w:rPr>
        <w:t xml:space="preserve"> (</w:t>
      </w:r>
      <w:r w:rsidR="00D61650">
        <w:rPr>
          <w:sz w:val="20"/>
          <w:szCs w:val="20"/>
          <w:lang w:val="uk-UA"/>
        </w:rPr>
        <w:t>три</w:t>
      </w:r>
      <w:r w:rsidRPr="008E5C44">
        <w:rPr>
          <w:sz w:val="20"/>
          <w:szCs w:val="20"/>
          <w:lang w:val="uk-UA"/>
        </w:rPr>
        <w:t>) резервних Переможц</w:t>
      </w:r>
      <w:r w:rsidR="00D61650"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4C5D67" w14:textId="77777777" w:rsidR="000F0BE7" w:rsidRPr="008E5C44" w:rsidRDefault="000F0BE7" w:rsidP="000F0BE7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0B3F175A" w14:textId="2A0188B0" w:rsidR="00D61650" w:rsidRPr="002109AD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>
        <w:rPr>
          <w:sz w:val="20"/>
          <w:szCs w:val="20"/>
          <w:lang w:val="uk-UA"/>
        </w:rPr>
        <w:t>13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травня</w:t>
      </w:r>
      <w:r w:rsidRPr="002109AD">
        <w:rPr>
          <w:sz w:val="20"/>
          <w:szCs w:val="20"/>
          <w:lang w:val="uk-UA"/>
        </w:rPr>
        <w:t xml:space="preserve"> 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п</w:t>
      </w:r>
      <w:r w:rsidRPr="000F4F41">
        <w:rPr>
          <w:sz w:val="20"/>
          <w:szCs w:val="20"/>
          <w:lang w:val="ru-RU"/>
        </w:rPr>
        <w:t>’</w:t>
      </w:r>
      <w:r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Pr="000F4F41">
        <w:rPr>
          <w:sz w:val="20"/>
          <w:szCs w:val="20"/>
          <w:lang w:val="ru-RU"/>
        </w:rPr>
        <w:t>01</w:t>
      </w:r>
      <w:r>
        <w:rPr>
          <w:sz w:val="20"/>
          <w:szCs w:val="20"/>
          <w:lang w:val="uk-UA"/>
        </w:rPr>
        <w:t>.</w:t>
      </w:r>
      <w:r w:rsidRPr="000F4F41">
        <w:rPr>
          <w:sz w:val="20"/>
          <w:szCs w:val="20"/>
          <w:lang w:val="ru-RU"/>
        </w:rPr>
        <w:t>04</w:t>
      </w:r>
      <w:r w:rsidRPr="002109AD">
        <w:rPr>
          <w:sz w:val="20"/>
          <w:szCs w:val="20"/>
          <w:lang w:val="uk-UA"/>
        </w:rPr>
        <w:t>.202</w:t>
      </w:r>
      <w:r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Pr="000F4F41">
        <w:rPr>
          <w:sz w:val="20"/>
          <w:szCs w:val="20"/>
          <w:lang w:val="ru-RU"/>
        </w:rPr>
        <w:t>30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</w:t>
      </w:r>
      <w:r w:rsidRPr="000F4F41">
        <w:rPr>
          <w:sz w:val="20"/>
          <w:szCs w:val="20"/>
          <w:lang w:val="ru-RU"/>
        </w:rPr>
        <w:t>4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 xml:space="preserve">1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0E6F84BB" w14:textId="79796394" w:rsidR="00D61650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Pr="00D46A39">
        <w:rPr>
          <w:sz w:val="20"/>
          <w:szCs w:val="20"/>
          <w:lang w:val="ru-RU"/>
        </w:rPr>
        <w:t>09</w:t>
      </w:r>
      <w:r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червня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5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п</w:t>
      </w:r>
      <w:r w:rsidRPr="000F4F41">
        <w:rPr>
          <w:sz w:val="20"/>
          <w:szCs w:val="20"/>
          <w:lang w:val="ru-RU"/>
        </w:rPr>
        <w:t>’</w:t>
      </w:r>
      <w:r>
        <w:rPr>
          <w:sz w:val="20"/>
          <w:szCs w:val="20"/>
          <w:lang w:val="uk-UA"/>
        </w:rPr>
        <w:t>ять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>
        <w:rPr>
          <w:sz w:val="20"/>
          <w:szCs w:val="20"/>
          <w:lang w:val="uk-UA"/>
        </w:rPr>
        <w:t>01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05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31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05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</w:p>
    <w:p w14:paraId="6743B3C7" w14:textId="0738DC05" w:rsidR="00D61650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>
        <w:rPr>
          <w:sz w:val="20"/>
          <w:szCs w:val="20"/>
          <w:lang w:val="uk-UA"/>
        </w:rPr>
        <w:t>3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три</w:t>
      </w:r>
      <w:r w:rsidRPr="008E5C44">
        <w:rPr>
          <w:sz w:val="20"/>
          <w:szCs w:val="20"/>
          <w:lang w:val="uk-UA"/>
        </w:rPr>
        <w:t>) резервних Переможц</w:t>
      </w:r>
      <w:r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481789A" w14:textId="77777777"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14:paraId="05FC9200" w14:textId="77777777" w:rsidR="00713018" w:rsidRPr="00B72E4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="00713018" w:rsidRPr="004D254D">
        <w:rPr>
          <w:sz w:val="20"/>
          <w:szCs w:val="20"/>
          <w:lang w:val="uk-UA"/>
        </w:rPr>
        <w:t>Протягом 3 (трьох) банківських</w:t>
      </w:r>
      <w:r w:rsidR="00713018" w:rsidRPr="00B72E47">
        <w:rPr>
          <w:sz w:val="20"/>
          <w:szCs w:val="20"/>
          <w:lang w:val="uk-UA"/>
        </w:rPr>
        <w:t xml:space="preserve">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Заохочень з боку Виконавця.</w:t>
      </w:r>
    </w:p>
    <w:p w14:paraId="4579CC9C" w14:textId="77777777" w:rsidR="00713018" w:rsidRPr="00B72E4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B72E4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B72E47">
        <w:rPr>
          <w:sz w:val="20"/>
          <w:szCs w:val="20"/>
          <w:lang w:val="uk-UA"/>
        </w:rPr>
        <w:t>Організатора</w:t>
      </w:r>
      <w:r w:rsidRPr="00B72E47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459C5582" w14:textId="52B120A0" w:rsidR="00992159" w:rsidRDefault="00346982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661919">
        <w:rPr>
          <w:b/>
          <w:bCs/>
          <w:color w:val="000000"/>
          <w:sz w:val="20"/>
          <w:szCs w:val="20"/>
          <w:lang w:val="uk-UA"/>
        </w:rPr>
        <w:t xml:space="preserve">6.5. </w:t>
      </w:r>
      <w:r w:rsidR="00992159" w:rsidRPr="005E79A8">
        <w:rPr>
          <w:color w:val="000000"/>
          <w:sz w:val="20"/>
          <w:szCs w:val="20"/>
          <w:lang w:val="uk-UA"/>
        </w:rPr>
        <w:t xml:space="preserve">Для отримання Заохочення Переможець повинен </w:t>
      </w:r>
      <w:r w:rsidR="00992159">
        <w:rPr>
          <w:color w:val="000000"/>
          <w:sz w:val="20"/>
          <w:szCs w:val="20"/>
          <w:lang w:val="uk-UA"/>
        </w:rPr>
        <w:t xml:space="preserve">надати </w:t>
      </w:r>
      <w:r w:rsidR="00992159" w:rsidRPr="005E79A8">
        <w:rPr>
          <w:color w:val="000000"/>
          <w:sz w:val="20"/>
          <w:szCs w:val="20"/>
          <w:lang w:val="uk-UA"/>
        </w:rPr>
        <w:t>копії своїх документів</w:t>
      </w:r>
      <w:r w:rsidR="005A3FD1">
        <w:rPr>
          <w:color w:val="000000"/>
          <w:sz w:val="20"/>
          <w:szCs w:val="20"/>
          <w:lang w:val="uk-UA"/>
        </w:rPr>
        <w:t xml:space="preserve"> передбачених п. </w:t>
      </w:r>
      <w:r w:rsidR="006A4A83">
        <w:rPr>
          <w:color w:val="000000"/>
          <w:sz w:val="20"/>
          <w:szCs w:val="20"/>
          <w:lang w:val="uk-UA"/>
        </w:rPr>
        <w:t>6.6.</w:t>
      </w:r>
      <w:r w:rsidR="00992159">
        <w:rPr>
          <w:color w:val="000000"/>
          <w:sz w:val="20"/>
          <w:szCs w:val="20"/>
          <w:lang w:val="uk-UA"/>
        </w:rPr>
        <w:t xml:space="preserve"> </w:t>
      </w:r>
      <w:r w:rsidR="009735DC">
        <w:rPr>
          <w:color w:val="000000"/>
          <w:sz w:val="20"/>
          <w:szCs w:val="20"/>
          <w:lang w:val="uk-UA"/>
        </w:rPr>
        <w:t xml:space="preserve">Правил </w:t>
      </w:r>
      <w:r w:rsidR="00992159">
        <w:rPr>
          <w:color w:val="000000"/>
          <w:sz w:val="20"/>
          <w:szCs w:val="20"/>
          <w:lang w:val="uk-UA"/>
        </w:rPr>
        <w:t>співробітнику Організатора</w:t>
      </w:r>
      <w:r w:rsidR="005A3FD1">
        <w:rPr>
          <w:color w:val="000000"/>
          <w:sz w:val="20"/>
          <w:szCs w:val="20"/>
          <w:lang w:val="uk-UA"/>
        </w:rPr>
        <w:t xml:space="preserve"> у разі вручення Переможцю Акції Заохочення </w:t>
      </w:r>
      <w:r w:rsidR="009735DC">
        <w:rPr>
          <w:color w:val="000000"/>
          <w:sz w:val="20"/>
          <w:szCs w:val="20"/>
          <w:lang w:val="uk-UA"/>
        </w:rPr>
        <w:t xml:space="preserve">представником </w:t>
      </w:r>
      <w:r w:rsidR="005A3FD1">
        <w:rPr>
          <w:color w:val="000000"/>
          <w:sz w:val="20"/>
          <w:szCs w:val="20"/>
          <w:lang w:val="uk-UA"/>
        </w:rPr>
        <w:t>Організатор</w:t>
      </w:r>
      <w:r w:rsidR="009735DC">
        <w:rPr>
          <w:color w:val="000000"/>
          <w:sz w:val="20"/>
          <w:szCs w:val="20"/>
          <w:lang w:val="uk-UA"/>
        </w:rPr>
        <w:t>а</w:t>
      </w:r>
      <w:r w:rsidR="00114B35">
        <w:rPr>
          <w:color w:val="000000"/>
          <w:sz w:val="20"/>
          <w:szCs w:val="20"/>
          <w:lang w:val="uk-UA"/>
        </w:rPr>
        <w:t xml:space="preserve"> у відділенні Банку</w:t>
      </w:r>
      <w:r w:rsidR="00992159">
        <w:rPr>
          <w:color w:val="000000"/>
          <w:sz w:val="20"/>
          <w:szCs w:val="20"/>
          <w:lang w:val="uk-UA"/>
        </w:rPr>
        <w:t xml:space="preserve"> чи надіслати їх на електрону адресу Виконавця</w:t>
      </w:r>
      <w:r w:rsidR="006A4A83">
        <w:rPr>
          <w:color w:val="000000"/>
          <w:sz w:val="20"/>
          <w:szCs w:val="20"/>
          <w:lang w:val="uk-UA"/>
        </w:rPr>
        <w:t xml:space="preserve"> </w:t>
      </w:r>
      <w:r w:rsidR="006A4A83" w:rsidRPr="005A3FD1">
        <w:rPr>
          <w:color w:val="000000"/>
          <w:sz w:val="20"/>
          <w:szCs w:val="20"/>
          <w:lang w:val="uk-UA"/>
        </w:rPr>
        <w:t>(</w:t>
      </w:r>
      <w:r w:rsidR="006A4A83" w:rsidRPr="004E3560">
        <w:rPr>
          <w:color w:val="000000"/>
          <w:sz w:val="20"/>
          <w:szCs w:val="20"/>
          <w:lang w:val="uk-UA"/>
        </w:rPr>
        <w:t>reception@freebrand.com.ua</w:t>
      </w:r>
      <w:r w:rsidR="006A4A83">
        <w:rPr>
          <w:color w:val="000000"/>
          <w:sz w:val="20"/>
          <w:szCs w:val="20"/>
          <w:lang w:val="uk-UA"/>
        </w:rPr>
        <w:t>)</w:t>
      </w:r>
      <w:r w:rsidR="009735DC">
        <w:rPr>
          <w:color w:val="000000"/>
          <w:sz w:val="20"/>
          <w:szCs w:val="20"/>
          <w:lang w:val="uk-UA"/>
        </w:rPr>
        <w:t>,</w:t>
      </w:r>
      <w:r w:rsidR="005A3FD1" w:rsidRPr="00FF5B35">
        <w:rPr>
          <w:color w:val="000000"/>
          <w:sz w:val="20"/>
          <w:szCs w:val="20"/>
          <w:lang w:val="uk-UA"/>
        </w:rPr>
        <w:t xml:space="preserve"> якщо Переможець</w:t>
      </w:r>
      <w:r w:rsidR="005A3FD1">
        <w:rPr>
          <w:color w:val="000000"/>
          <w:sz w:val="20"/>
          <w:szCs w:val="20"/>
          <w:lang w:val="uk-UA"/>
        </w:rPr>
        <w:t xml:space="preserve"> погодить з Організатором </w:t>
      </w:r>
      <w:r w:rsidR="006A4A83">
        <w:rPr>
          <w:color w:val="000000"/>
          <w:sz w:val="20"/>
          <w:szCs w:val="20"/>
          <w:lang w:val="uk-UA"/>
        </w:rPr>
        <w:t>відправл</w:t>
      </w:r>
      <w:r w:rsidR="005A3FD1">
        <w:rPr>
          <w:color w:val="000000"/>
          <w:sz w:val="20"/>
          <w:szCs w:val="20"/>
          <w:lang w:val="uk-UA"/>
        </w:rPr>
        <w:t xml:space="preserve">ення </w:t>
      </w:r>
      <w:r w:rsidR="006A4A83">
        <w:rPr>
          <w:color w:val="000000"/>
          <w:sz w:val="20"/>
          <w:szCs w:val="20"/>
          <w:lang w:val="uk-UA"/>
        </w:rPr>
        <w:t>Заохочення службою доставк</w:t>
      </w:r>
      <w:r w:rsidR="009735DC">
        <w:rPr>
          <w:color w:val="000000"/>
          <w:sz w:val="20"/>
          <w:szCs w:val="20"/>
          <w:lang w:val="uk-UA"/>
        </w:rPr>
        <w:t>и</w:t>
      </w:r>
      <w:r w:rsidR="006A4A83">
        <w:rPr>
          <w:color w:val="000000"/>
          <w:sz w:val="20"/>
          <w:szCs w:val="20"/>
          <w:lang w:val="uk-UA"/>
        </w:rPr>
        <w:t>.</w:t>
      </w:r>
      <w:r w:rsidR="00992159" w:rsidRPr="005A3FD1">
        <w:rPr>
          <w:color w:val="000000"/>
          <w:sz w:val="20"/>
          <w:szCs w:val="20"/>
          <w:lang w:val="uk-UA"/>
        </w:rPr>
        <w:t xml:space="preserve"> </w:t>
      </w:r>
    </w:p>
    <w:p w14:paraId="619CAF35" w14:textId="703D88CB" w:rsidR="006A4A83" w:rsidRPr="006A4A83" w:rsidRDefault="006A4A83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FF5B35">
        <w:rPr>
          <w:b/>
          <w:color w:val="000000"/>
          <w:sz w:val="20"/>
          <w:szCs w:val="20"/>
          <w:lang w:val="uk-UA"/>
        </w:rPr>
        <w:t>6.6.</w:t>
      </w:r>
      <w:r>
        <w:rPr>
          <w:color w:val="000000"/>
          <w:sz w:val="20"/>
          <w:szCs w:val="20"/>
          <w:lang w:val="uk-UA"/>
        </w:rPr>
        <w:t xml:space="preserve"> Переможець</w:t>
      </w:r>
      <w:r w:rsidR="00B91D81">
        <w:rPr>
          <w:color w:val="000000"/>
          <w:sz w:val="20"/>
          <w:szCs w:val="20"/>
          <w:lang w:val="uk-UA"/>
        </w:rPr>
        <w:t xml:space="preserve"> Акції</w:t>
      </w:r>
      <w:r>
        <w:rPr>
          <w:color w:val="000000"/>
          <w:sz w:val="20"/>
          <w:szCs w:val="20"/>
          <w:lang w:val="uk-UA"/>
        </w:rPr>
        <w:t xml:space="preserve"> для отримання </w:t>
      </w:r>
      <w:r w:rsidR="009735DC">
        <w:rPr>
          <w:color w:val="000000"/>
          <w:sz w:val="20"/>
          <w:szCs w:val="20"/>
          <w:lang w:val="uk-UA"/>
        </w:rPr>
        <w:t>З</w:t>
      </w:r>
      <w:r>
        <w:rPr>
          <w:color w:val="000000"/>
          <w:sz w:val="20"/>
          <w:szCs w:val="20"/>
          <w:lang w:val="uk-UA"/>
        </w:rPr>
        <w:t>аохочення повинен надати копії наступних документів:</w:t>
      </w:r>
    </w:p>
    <w:p w14:paraId="19893282" w14:textId="7777777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3F6371F4" w14:textId="334288A7" w:rsidR="00992159" w:rsidRPr="005A3FD1" w:rsidRDefault="00992159" w:rsidP="00992159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5A3FD1">
        <w:rPr>
          <w:color w:val="000000"/>
          <w:sz w:val="20"/>
          <w:szCs w:val="20"/>
          <w:lang w:val="uk-UA"/>
        </w:rPr>
        <w:t>-</w:t>
      </w:r>
      <w:r w:rsidRPr="005A3FD1">
        <w:rPr>
          <w:color w:val="000000"/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</w:t>
      </w:r>
      <w:r w:rsidR="008540C6">
        <w:rPr>
          <w:color w:val="000000"/>
          <w:sz w:val="20"/>
          <w:szCs w:val="20"/>
          <w:lang w:val="uk-UA"/>
        </w:rPr>
        <w:t xml:space="preserve"> громадянин України</w:t>
      </w:r>
      <w:r w:rsidRPr="005A3FD1">
        <w:rPr>
          <w:color w:val="000000"/>
          <w:sz w:val="20"/>
          <w:szCs w:val="20"/>
          <w:lang w:val="uk-UA"/>
        </w:rPr>
        <w:t xml:space="preserve"> через свої релігійні переконання відмовився від отримання РНОКПП, про що має відповідну відмітку в паспорті/ID-картці).</w:t>
      </w:r>
    </w:p>
    <w:p w14:paraId="6517777A" w14:textId="03B5B874" w:rsidR="00992159" w:rsidRPr="005E79A8" w:rsidRDefault="00992159" w:rsidP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A3FD1">
        <w:rPr>
          <w:sz w:val="20"/>
          <w:szCs w:val="20"/>
          <w:lang w:val="uk-UA"/>
        </w:rPr>
        <w:t xml:space="preserve">Факт </w:t>
      </w:r>
      <w:r w:rsidR="009735DC">
        <w:rPr>
          <w:sz w:val="20"/>
          <w:szCs w:val="20"/>
          <w:lang w:val="uk-UA"/>
        </w:rPr>
        <w:t>надання</w:t>
      </w:r>
      <w:r w:rsidRPr="005A3FD1">
        <w:rPr>
          <w:sz w:val="20"/>
          <w:szCs w:val="20"/>
          <w:lang w:val="uk-UA"/>
        </w:rPr>
        <w:t xml:space="preserve"> Переможцем Акції копій, зазначених вище, вважається згодою на обробку його персональних</w:t>
      </w:r>
      <w:r w:rsidRPr="005E79A8">
        <w:rPr>
          <w:sz w:val="20"/>
          <w:szCs w:val="20"/>
          <w:lang w:val="uk-UA"/>
        </w:rPr>
        <w:t xml:space="preserve"> даних.</w:t>
      </w:r>
    </w:p>
    <w:p w14:paraId="504F7B5B" w14:textId="244C53D6" w:rsidR="00992159" w:rsidRDefault="0099215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</w:t>
      </w:r>
      <w:r w:rsidRPr="005E79A8">
        <w:rPr>
          <w:sz w:val="20"/>
          <w:szCs w:val="20"/>
          <w:lang w:val="uk-UA"/>
        </w:rPr>
        <w:lastRenderedPageBreak/>
        <w:t xml:space="preserve">яка компенсація. У такому випадку право отримати Заохочення переходить до відповідного Резервного </w:t>
      </w:r>
      <w:r w:rsidRPr="006E50DB">
        <w:rPr>
          <w:sz w:val="20"/>
          <w:szCs w:val="20"/>
          <w:lang w:val="uk-UA"/>
        </w:rPr>
        <w:t>переможця.</w:t>
      </w:r>
    </w:p>
    <w:p w14:paraId="251152FB" w14:textId="476D8FCB" w:rsidR="00C20486" w:rsidRDefault="00FF61D3" w:rsidP="00FF5B35">
      <w:pPr>
        <w:pStyle w:val="af"/>
        <w:spacing w:before="0" w:beforeAutospacing="0" w:after="0" w:afterAutospacing="0"/>
      </w:pPr>
      <w:r w:rsidRPr="00FF5B35">
        <w:rPr>
          <w:b/>
          <w:sz w:val="20"/>
          <w:szCs w:val="20"/>
          <w:lang w:val="uk-UA"/>
        </w:rPr>
        <w:t>6.</w:t>
      </w:r>
      <w:r w:rsidR="00114B35">
        <w:rPr>
          <w:b/>
          <w:sz w:val="20"/>
          <w:szCs w:val="20"/>
          <w:lang w:val="uk-UA"/>
        </w:rPr>
        <w:t>7</w:t>
      </w:r>
      <w:r w:rsidRPr="00FF5B35">
        <w:rPr>
          <w:b/>
          <w:sz w:val="20"/>
          <w:szCs w:val="20"/>
          <w:lang w:val="uk-UA"/>
        </w:rPr>
        <w:t>.</w:t>
      </w:r>
      <w:r w:rsidR="009735DC">
        <w:rPr>
          <w:b/>
          <w:sz w:val="20"/>
          <w:szCs w:val="20"/>
          <w:lang w:val="uk-UA"/>
        </w:rPr>
        <w:t xml:space="preserve"> </w:t>
      </w:r>
      <w:r w:rsidR="00C20486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="00C20486">
        <w:rPr>
          <w:color w:val="000000"/>
          <w:sz w:val="20"/>
          <w:szCs w:val="20"/>
          <w:lang w:val="uk-UA"/>
        </w:rPr>
        <w:t xml:space="preserve">із залученням служби доставки  або на відділення Банку із залученням представника Організатора </w:t>
      </w:r>
      <w:r w:rsidR="00C20486">
        <w:rPr>
          <w:sz w:val="20"/>
          <w:szCs w:val="20"/>
          <w:lang w:val="uk-UA"/>
        </w:rPr>
        <w:t>протягом 7 (семи) банківських днів з моменту отримання</w:t>
      </w:r>
      <w:r w:rsidR="00C20486">
        <w:rPr>
          <w:color w:val="000000"/>
          <w:sz w:val="20"/>
          <w:szCs w:val="20"/>
          <w:lang w:val="uk-UA"/>
        </w:rPr>
        <w:t xml:space="preserve"> від </w:t>
      </w:r>
      <w:r w:rsidR="00C20486" w:rsidRPr="00FF5B35">
        <w:rPr>
          <w:color w:val="000000"/>
          <w:sz w:val="20"/>
          <w:szCs w:val="20"/>
          <w:lang w:val="uk-UA"/>
        </w:rPr>
        <w:t>Організатора списку Переможців, але не раніше дня отримання копій документів від Переможців Акції зазначених в п.6.6</w:t>
      </w:r>
      <w:r w:rsidR="00F84F02">
        <w:rPr>
          <w:color w:val="000000"/>
          <w:sz w:val="20"/>
          <w:szCs w:val="20"/>
          <w:lang w:val="uk-UA"/>
        </w:rPr>
        <w:t xml:space="preserve"> </w:t>
      </w:r>
      <w:r w:rsidR="00911062">
        <w:rPr>
          <w:color w:val="000000"/>
          <w:sz w:val="20"/>
          <w:szCs w:val="20"/>
          <w:lang w:val="uk-UA"/>
        </w:rPr>
        <w:t xml:space="preserve">цих </w:t>
      </w:r>
      <w:r w:rsidR="00F84F02">
        <w:rPr>
          <w:color w:val="000000"/>
          <w:sz w:val="20"/>
          <w:szCs w:val="20"/>
          <w:lang w:val="uk-UA"/>
        </w:rPr>
        <w:t>Правил</w:t>
      </w:r>
      <w:r w:rsidR="00C20486">
        <w:rPr>
          <w:color w:val="000000"/>
          <w:sz w:val="20"/>
          <w:szCs w:val="20"/>
          <w:lang w:val="uk-UA"/>
        </w:rPr>
        <w:t xml:space="preserve"> (місце вручення Заохочення у кожному випадку</w:t>
      </w:r>
      <w:r w:rsidR="00C20486">
        <w:rPr>
          <w:color w:val="000000"/>
          <w:sz w:val="20"/>
          <w:szCs w:val="20"/>
        </w:rPr>
        <w:t> </w:t>
      </w:r>
      <w:r w:rsidR="00C20486">
        <w:rPr>
          <w:color w:val="000000"/>
          <w:sz w:val="20"/>
          <w:szCs w:val="20"/>
          <w:lang w:val="uk-UA"/>
        </w:rPr>
        <w:t xml:space="preserve"> залишається на вибір Переможця)</w:t>
      </w:r>
      <w:r w:rsidR="00C20486">
        <w:rPr>
          <w:sz w:val="20"/>
          <w:szCs w:val="20"/>
          <w:lang w:val="uk-UA"/>
        </w:rPr>
        <w:t xml:space="preserve">. </w:t>
      </w:r>
    </w:p>
    <w:p w14:paraId="06E2F195" w14:textId="1A8148E2" w:rsidR="00346982" w:rsidRPr="00346982" w:rsidRDefault="00346982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ru-RU"/>
        </w:rPr>
      </w:pPr>
      <w:r w:rsidRPr="00346982">
        <w:rPr>
          <w:b/>
          <w:bCs/>
          <w:sz w:val="20"/>
          <w:szCs w:val="20"/>
          <w:lang w:val="ru-RU"/>
        </w:rPr>
        <w:t>6.</w:t>
      </w:r>
      <w:r w:rsidR="00114B35">
        <w:rPr>
          <w:b/>
          <w:bCs/>
          <w:sz w:val="20"/>
          <w:szCs w:val="20"/>
          <w:lang w:val="uk-UA"/>
        </w:rPr>
        <w:t>8</w:t>
      </w:r>
      <w:r w:rsidRPr="00346982">
        <w:rPr>
          <w:b/>
          <w:bCs/>
          <w:sz w:val="20"/>
          <w:szCs w:val="20"/>
          <w:lang w:val="ru-RU"/>
        </w:rPr>
        <w:t>.</w:t>
      </w:r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="008540C6">
        <w:rPr>
          <w:sz w:val="20"/>
          <w:szCs w:val="20"/>
          <w:lang w:val="ru-RU"/>
        </w:rPr>
        <w:t>/Партнер</w:t>
      </w:r>
      <w:r w:rsidRPr="00346982">
        <w:rPr>
          <w:sz w:val="20"/>
          <w:szCs w:val="20"/>
          <w:lang w:val="ru-RU"/>
        </w:rPr>
        <w:t>/</w:t>
      </w:r>
      <w:proofErr w:type="spellStart"/>
      <w:r w:rsidRPr="00346982">
        <w:rPr>
          <w:sz w:val="20"/>
          <w:szCs w:val="20"/>
          <w:lang w:val="ru-RU"/>
        </w:rPr>
        <w:t>Виконавець</w:t>
      </w:r>
      <w:proofErr w:type="spellEnd"/>
      <w:r w:rsidRPr="00346982">
        <w:rPr>
          <w:sz w:val="20"/>
          <w:szCs w:val="20"/>
          <w:lang w:val="ru-RU"/>
        </w:rPr>
        <w:t xml:space="preserve"> не </w:t>
      </w:r>
      <w:proofErr w:type="spellStart"/>
      <w:r w:rsidRPr="00346982">
        <w:rPr>
          <w:sz w:val="20"/>
          <w:szCs w:val="20"/>
          <w:lang w:val="ru-RU"/>
        </w:rPr>
        <w:t>несуть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відповідальності</w:t>
      </w:r>
      <w:proofErr w:type="spellEnd"/>
      <w:r w:rsidRPr="00346982">
        <w:rPr>
          <w:sz w:val="20"/>
          <w:szCs w:val="20"/>
          <w:lang w:val="ru-RU"/>
        </w:rPr>
        <w:t xml:space="preserve"> за </w:t>
      </w:r>
      <w:proofErr w:type="spellStart"/>
      <w:r w:rsidRPr="00346982">
        <w:rPr>
          <w:sz w:val="20"/>
          <w:szCs w:val="20"/>
          <w:lang w:val="ru-RU"/>
        </w:rPr>
        <w:t>неможливість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вчинення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передбачених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цими</w:t>
      </w:r>
      <w:proofErr w:type="spellEnd"/>
      <w:r w:rsidRPr="00346982">
        <w:rPr>
          <w:sz w:val="20"/>
          <w:szCs w:val="20"/>
          <w:lang w:val="ru-RU"/>
        </w:rPr>
        <w:t xml:space="preserve"> Правилами </w:t>
      </w:r>
      <w:proofErr w:type="spellStart"/>
      <w:r w:rsidRPr="00346982">
        <w:rPr>
          <w:sz w:val="20"/>
          <w:szCs w:val="20"/>
          <w:lang w:val="ru-RU"/>
        </w:rPr>
        <w:t>дій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спрямованих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реалізацію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через </w:t>
      </w:r>
      <w:proofErr w:type="spellStart"/>
      <w:r w:rsidRPr="00346982">
        <w:rPr>
          <w:sz w:val="20"/>
          <w:szCs w:val="20"/>
          <w:lang w:val="ru-RU"/>
        </w:rPr>
        <w:t>продовження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посилення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обмежувальних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заходів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введених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рішеннями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державної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влади</w:t>
      </w:r>
      <w:proofErr w:type="spellEnd"/>
      <w:r w:rsidRPr="00346982">
        <w:rPr>
          <w:sz w:val="20"/>
          <w:szCs w:val="20"/>
          <w:lang w:val="ru-RU"/>
        </w:rPr>
        <w:t xml:space="preserve"> та/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місцевого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самоврядування</w:t>
      </w:r>
      <w:proofErr w:type="spellEnd"/>
      <w:r w:rsidRPr="00346982">
        <w:rPr>
          <w:sz w:val="20"/>
          <w:szCs w:val="20"/>
          <w:lang w:val="ru-RU"/>
        </w:rPr>
        <w:t xml:space="preserve">, у тому </w:t>
      </w:r>
      <w:proofErr w:type="spellStart"/>
      <w:r w:rsidRPr="00346982">
        <w:rPr>
          <w:sz w:val="20"/>
          <w:szCs w:val="20"/>
          <w:lang w:val="ru-RU"/>
        </w:rPr>
        <w:t>числі</w:t>
      </w:r>
      <w:proofErr w:type="spellEnd"/>
      <w:r w:rsidRPr="00346982">
        <w:rPr>
          <w:sz w:val="20"/>
          <w:szCs w:val="20"/>
          <w:lang w:val="ru-RU"/>
        </w:rPr>
        <w:t xml:space="preserve">, тих, </w:t>
      </w:r>
      <w:proofErr w:type="spellStart"/>
      <w:r w:rsidRPr="00346982">
        <w:rPr>
          <w:sz w:val="20"/>
          <w:szCs w:val="20"/>
          <w:lang w:val="ru-RU"/>
        </w:rPr>
        <w:t>що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спрямовані</w:t>
      </w:r>
      <w:proofErr w:type="spellEnd"/>
      <w:r w:rsidRPr="00346982">
        <w:rPr>
          <w:sz w:val="20"/>
          <w:szCs w:val="20"/>
          <w:lang w:val="ru-RU"/>
        </w:rPr>
        <w:t xml:space="preserve"> на </w:t>
      </w:r>
      <w:proofErr w:type="spellStart"/>
      <w:r w:rsidRPr="00346982">
        <w:rPr>
          <w:sz w:val="20"/>
          <w:szCs w:val="20"/>
          <w:lang w:val="ru-RU"/>
        </w:rPr>
        <w:t>боротьбу</w:t>
      </w:r>
      <w:proofErr w:type="spellEnd"/>
      <w:r w:rsidRPr="00346982">
        <w:rPr>
          <w:sz w:val="20"/>
          <w:szCs w:val="20"/>
          <w:lang w:val="ru-RU"/>
        </w:rPr>
        <w:t xml:space="preserve"> з </w:t>
      </w:r>
      <w:proofErr w:type="spellStart"/>
      <w:r w:rsidRPr="00346982">
        <w:rPr>
          <w:sz w:val="20"/>
          <w:szCs w:val="20"/>
          <w:lang w:val="ru-RU"/>
        </w:rPr>
        <w:t>епідеміями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пандеміями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тощо</w:t>
      </w:r>
      <w:proofErr w:type="spellEnd"/>
      <w:r w:rsidRPr="00346982">
        <w:rPr>
          <w:sz w:val="20"/>
          <w:szCs w:val="20"/>
          <w:lang w:val="ru-RU"/>
        </w:rPr>
        <w:t xml:space="preserve">. У </w:t>
      </w:r>
      <w:proofErr w:type="spellStart"/>
      <w:r w:rsidRPr="00346982">
        <w:rPr>
          <w:sz w:val="20"/>
          <w:szCs w:val="20"/>
          <w:lang w:val="ru-RU"/>
        </w:rPr>
        <w:t>цьому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випадку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Організатор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може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прийняти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рішення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відтермінування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або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зміну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її</w:t>
      </w:r>
      <w:proofErr w:type="spellEnd"/>
      <w:r w:rsidRPr="00346982">
        <w:rPr>
          <w:sz w:val="20"/>
          <w:szCs w:val="20"/>
          <w:lang w:val="ru-RU"/>
        </w:rPr>
        <w:t xml:space="preserve"> умов, </w:t>
      </w:r>
      <w:proofErr w:type="spellStart"/>
      <w:r w:rsidRPr="00346982">
        <w:rPr>
          <w:sz w:val="20"/>
          <w:szCs w:val="20"/>
          <w:lang w:val="ru-RU"/>
        </w:rPr>
        <w:t>включаючи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умови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щодо</w:t>
      </w:r>
      <w:proofErr w:type="spellEnd"/>
      <w:r w:rsidRPr="00346982">
        <w:rPr>
          <w:sz w:val="20"/>
          <w:szCs w:val="20"/>
          <w:lang w:val="ru-RU"/>
        </w:rPr>
        <w:t xml:space="preserve"> порядку та </w:t>
      </w:r>
      <w:proofErr w:type="spellStart"/>
      <w:r w:rsidRPr="00346982">
        <w:rPr>
          <w:sz w:val="20"/>
          <w:szCs w:val="20"/>
          <w:lang w:val="ru-RU"/>
        </w:rPr>
        <w:t>строків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вручення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Заохочень</w:t>
      </w:r>
      <w:proofErr w:type="spell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повідомивши</w:t>
      </w:r>
      <w:proofErr w:type="spellEnd"/>
      <w:r w:rsidRPr="00346982">
        <w:rPr>
          <w:sz w:val="20"/>
          <w:szCs w:val="20"/>
          <w:lang w:val="ru-RU"/>
        </w:rPr>
        <w:t xml:space="preserve"> про </w:t>
      </w:r>
      <w:proofErr w:type="spellStart"/>
      <w:r w:rsidRPr="00346982">
        <w:rPr>
          <w:sz w:val="20"/>
          <w:szCs w:val="20"/>
          <w:lang w:val="ru-RU"/>
        </w:rPr>
        <w:t>це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Учасників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Акції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gramStart"/>
      <w:r w:rsidRPr="00346982">
        <w:rPr>
          <w:sz w:val="20"/>
          <w:szCs w:val="20"/>
          <w:lang w:val="ru-RU"/>
        </w:rPr>
        <w:t>в порядку</w:t>
      </w:r>
      <w:proofErr w:type="gramEnd"/>
      <w:r w:rsidRPr="00346982">
        <w:rPr>
          <w:sz w:val="20"/>
          <w:szCs w:val="20"/>
          <w:lang w:val="ru-RU"/>
        </w:rPr>
        <w:t xml:space="preserve">, </w:t>
      </w:r>
      <w:proofErr w:type="spellStart"/>
      <w:r w:rsidRPr="00346982">
        <w:rPr>
          <w:sz w:val="20"/>
          <w:szCs w:val="20"/>
          <w:lang w:val="ru-RU"/>
        </w:rPr>
        <w:t>передбаченому</w:t>
      </w:r>
      <w:proofErr w:type="spellEnd"/>
      <w:r w:rsidRPr="00346982">
        <w:rPr>
          <w:sz w:val="20"/>
          <w:szCs w:val="20"/>
          <w:lang w:val="ru-RU"/>
        </w:rPr>
        <w:t xml:space="preserve"> </w:t>
      </w:r>
      <w:proofErr w:type="spellStart"/>
      <w:r w:rsidRPr="00346982">
        <w:rPr>
          <w:sz w:val="20"/>
          <w:szCs w:val="20"/>
          <w:lang w:val="ru-RU"/>
        </w:rPr>
        <w:t>Розділом</w:t>
      </w:r>
      <w:proofErr w:type="spellEnd"/>
      <w:r w:rsidRPr="00346982">
        <w:rPr>
          <w:sz w:val="20"/>
          <w:szCs w:val="20"/>
          <w:lang w:val="ru-RU"/>
        </w:rPr>
        <w:t xml:space="preserve"> 3 </w:t>
      </w:r>
      <w:proofErr w:type="spellStart"/>
      <w:r w:rsidRPr="00346982">
        <w:rPr>
          <w:sz w:val="20"/>
          <w:szCs w:val="20"/>
          <w:lang w:val="ru-RU"/>
        </w:rPr>
        <w:t>цих</w:t>
      </w:r>
      <w:proofErr w:type="spellEnd"/>
      <w:r w:rsidRPr="00346982">
        <w:rPr>
          <w:sz w:val="20"/>
          <w:szCs w:val="20"/>
          <w:lang w:val="ru-RU"/>
        </w:rPr>
        <w:t xml:space="preserve"> Правил. </w:t>
      </w:r>
    </w:p>
    <w:p w14:paraId="4B5A8804" w14:textId="623C8665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 w:rsidR="008540C6"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</w:t>
      </w:r>
      <w:r w:rsidR="008540C6"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6B20E5B4" w14:textId="1A6F2565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val="ru-RU" w:eastAsia="en-US"/>
        </w:rPr>
        <w:t>9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68192BF1" w14:textId="00CE0B31" w:rsidR="00346982" w:rsidRPr="00575BC8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 w:rsidR="00114B35">
        <w:rPr>
          <w:b/>
          <w:bCs/>
          <w:sz w:val="20"/>
          <w:szCs w:val="20"/>
          <w:lang w:eastAsia="en-US"/>
        </w:rPr>
        <w:t>10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збої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28B798A4" w14:textId="6242BC4E" w:rsidR="00346982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 w:rsidR="00992159">
        <w:rPr>
          <w:b/>
          <w:bCs/>
          <w:sz w:val="20"/>
          <w:szCs w:val="20"/>
          <w:lang w:val="ru-RU" w:eastAsia="en-US"/>
        </w:rPr>
        <w:t>1</w:t>
      </w:r>
      <w:r w:rsidR="00114B35">
        <w:rPr>
          <w:b/>
          <w:bCs/>
          <w:sz w:val="20"/>
          <w:szCs w:val="20"/>
          <w:lang w:val="ru-RU" w:eastAsia="en-US"/>
        </w:rPr>
        <w:t>1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2667881F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6CDDDE1B" w14:textId="77777777" w:rsidR="00346982" w:rsidRPr="005E79A8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169EB1A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61118F8E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79BD3684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AE1506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60D743C8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lastRenderedPageBreak/>
        <w:t>7.4.</w:t>
      </w:r>
      <w:r w:rsidRPr="005E79A8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3D5035EF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7.5.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4931E957" w14:textId="77777777" w:rsidR="00346982" w:rsidRPr="005E79A8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6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AD18E71" w14:textId="77777777" w:rsidR="00346982" w:rsidRPr="005E79A8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7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745244BD" w14:textId="77777777" w:rsidR="00346982" w:rsidRPr="005E79A8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1323EFA3" w14:textId="77777777" w:rsidR="00551628" w:rsidRPr="00346982" w:rsidRDefault="00551628">
      <w:pPr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орн Інна Сергіївна">
    <w15:presenceInfo w15:providerId="AD" w15:userId="S-1-5-21-3175947892-1494850438-2699202094-120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01B77"/>
    <w:rsid w:val="00086312"/>
    <w:rsid w:val="000B1F8C"/>
    <w:rsid w:val="000E02ED"/>
    <w:rsid w:val="000E6845"/>
    <w:rsid w:val="000E7A44"/>
    <w:rsid w:val="000F0BE7"/>
    <w:rsid w:val="000F4F41"/>
    <w:rsid w:val="00114B35"/>
    <w:rsid w:val="00135C41"/>
    <w:rsid w:val="00193213"/>
    <w:rsid w:val="001B2A91"/>
    <w:rsid w:val="00231E39"/>
    <w:rsid w:val="00322527"/>
    <w:rsid w:val="00346982"/>
    <w:rsid w:val="00354628"/>
    <w:rsid w:val="00362FD4"/>
    <w:rsid w:val="00371252"/>
    <w:rsid w:val="003A3DF8"/>
    <w:rsid w:val="003F5D3D"/>
    <w:rsid w:val="00551628"/>
    <w:rsid w:val="005A3FD1"/>
    <w:rsid w:val="00667135"/>
    <w:rsid w:val="006A4A83"/>
    <w:rsid w:val="006D0417"/>
    <w:rsid w:val="00713018"/>
    <w:rsid w:val="007E4AB0"/>
    <w:rsid w:val="007F54C4"/>
    <w:rsid w:val="00844933"/>
    <w:rsid w:val="008540C6"/>
    <w:rsid w:val="00911062"/>
    <w:rsid w:val="009727A2"/>
    <w:rsid w:val="009735DC"/>
    <w:rsid w:val="00992159"/>
    <w:rsid w:val="009C2536"/>
    <w:rsid w:val="00A01551"/>
    <w:rsid w:val="00A13A87"/>
    <w:rsid w:val="00A51D47"/>
    <w:rsid w:val="00A82E53"/>
    <w:rsid w:val="00AC7410"/>
    <w:rsid w:val="00AF758B"/>
    <w:rsid w:val="00B0299E"/>
    <w:rsid w:val="00B6779A"/>
    <w:rsid w:val="00B91D81"/>
    <w:rsid w:val="00C05A25"/>
    <w:rsid w:val="00C20486"/>
    <w:rsid w:val="00C36414"/>
    <w:rsid w:val="00C37708"/>
    <w:rsid w:val="00C70D8C"/>
    <w:rsid w:val="00D46A39"/>
    <w:rsid w:val="00D61650"/>
    <w:rsid w:val="00D852D5"/>
    <w:rsid w:val="00E356A1"/>
    <w:rsid w:val="00E82464"/>
    <w:rsid w:val="00F216E6"/>
    <w:rsid w:val="00F84F02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AA37FB2B-F297-44F0-9DB4-DB5535D9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1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11073</Words>
  <Characters>6312</Characters>
  <Application>Microsoft Office Word</Application>
  <DocSecurity>4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 Інна Сергіївна</dc:creator>
  <cp:lastModifiedBy>Жовтенко Ольга Володимирівна</cp:lastModifiedBy>
  <cp:revision>2</cp:revision>
  <dcterms:created xsi:type="dcterms:W3CDTF">2021-03-31T06:58:00Z</dcterms:created>
  <dcterms:modified xsi:type="dcterms:W3CDTF">2021-03-31T06:58:00Z</dcterms:modified>
</cp:coreProperties>
</file>